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59E96" w14:textId="77777777" w:rsidR="006341AE" w:rsidRPr="006341AE" w:rsidRDefault="006341AE" w:rsidP="006341AE">
      <w:pPr>
        <w:rPr>
          <w:rFonts w:ascii="Times New Roman" w:hAnsi="Times New Roman" w:cs="Times New Roman"/>
        </w:rPr>
      </w:pPr>
      <w:r w:rsidRPr="006341AE">
        <w:rPr>
          <w:rFonts w:ascii="Times New Roman" w:hAnsi="Times New Roman" w:cs="Times New Roman"/>
          <w:u w:val="single"/>
        </w:rPr>
        <w:t>Note for authors</w:t>
      </w:r>
      <w:r w:rsidRPr="006341AE">
        <w:rPr>
          <w:rFonts w:ascii="Times New Roman" w:hAnsi="Times New Roman" w:cs="Times New Roman"/>
        </w:rPr>
        <w:t>:</w:t>
      </w:r>
    </w:p>
    <w:p w14:paraId="2D8C11F4" w14:textId="77777777" w:rsidR="006341AE" w:rsidRPr="006341AE" w:rsidRDefault="006341AE" w:rsidP="006341AE">
      <w:pPr>
        <w:rPr>
          <w:rFonts w:ascii="Times New Roman" w:hAnsi="Times New Roman" w:cs="Times New Roman"/>
        </w:rPr>
      </w:pPr>
      <w:r w:rsidRPr="006341AE">
        <w:rPr>
          <w:rFonts w:ascii="Times New Roman" w:hAnsi="Times New Roman" w:cs="Times New Roman"/>
        </w:rPr>
        <w:t xml:space="preserve">All queries, revisions, and suggestions appear </w:t>
      </w:r>
      <w:r w:rsidRPr="006341AE">
        <w:rPr>
          <w:rFonts w:ascii="Times New Roman" w:hAnsi="Times New Roman" w:cs="Times New Roman"/>
          <w:b/>
        </w:rPr>
        <w:t xml:space="preserve">in bold </w:t>
      </w:r>
      <w:r w:rsidRPr="006341AE">
        <w:rPr>
          <w:rFonts w:ascii="Times New Roman" w:hAnsi="Times New Roman" w:cs="Times New Roman"/>
        </w:rPr>
        <w:t xml:space="preserve">within [ </w:t>
      </w:r>
      <w:r w:rsidRPr="006341AE">
        <w:rPr>
          <w:rFonts w:ascii="Times New Roman" w:hAnsi="Times New Roman" w:cs="Times New Roman"/>
          <w:b/>
        </w:rPr>
        <w:t xml:space="preserve">square </w:t>
      </w:r>
      <w:proofErr w:type="gramStart"/>
      <w:r w:rsidRPr="006341AE">
        <w:rPr>
          <w:rFonts w:ascii="Times New Roman" w:hAnsi="Times New Roman" w:cs="Times New Roman"/>
          <w:b/>
        </w:rPr>
        <w:t>brackets</w:t>
      </w:r>
      <w:r w:rsidRPr="006341AE">
        <w:rPr>
          <w:rFonts w:ascii="Times New Roman" w:hAnsi="Times New Roman" w:cs="Times New Roman"/>
        </w:rPr>
        <w:t xml:space="preserve"> ]</w:t>
      </w:r>
      <w:proofErr w:type="gramEnd"/>
      <w:r w:rsidRPr="006341AE">
        <w:rPr>
          <w:rFonts w:ascii="Times New Roman" w:hAnsi="Times New Roman" w:cs="Times New Roman"/>
        </w:rPr>
        <w:t xml:space="preserve">. Deletions are shown as </w:t>
      </w:r>
      <w:r w:rsidRPr="006341AE">
        <w:rPr>
          <w:rFonts w:ascii="Times New Roman" w:hAnsi="Times New Roman" w:cs="Times New Roman"/>
          <w:strike/>
        </w:rPr>
        <w:t>struck through</w:t>
      </w:r>
      <w:r w:rsidRPr="006341AE">
        <w:rPr>
          <w:rFonts w:ascii="Times New Roman" w:hAnsi="Times New Roman" w:cs="Times New Roman"/>
        </w:rPr>
        <w:t xml:space="preserve">; additions are in [ </w:t>
      </w:r>
      <w:proofErr w:type="gramStart"/>
      <w:r w:rsidRPr="006341AE">
        <w:rPr>
          <w:rFonts w:ascii="Times New Roman" w:hAnsi="Times New Roman" w:cs="Times New Roman"/>
          <w:b/>
          <w:i/>
        </w:rPr>
        <w:t>italics</w:t>
      </w:r>
      <w:r w:rsidRPr="006341AE">
        <w:rPr>
          <w:rFonts w:ascii="Times New Roman" w:hAnsi="Times New Roman" w:cs="Times New Roman"/>
        </w:rPr>
        <w:t xml:space="preserve"> ]</w:t>
      </w:r>
      <w:proofErr w:type="gramEnd"/>
      <w:r w:rsidRPr="006341AE">
        <w:rPr>
          <w:rFonts w:ascii="Times New Roman" w:hAnsi="Times New Roman" w:cs="Times New Roman"/>
        </w:rPr>
        <w:t xml:space="preserve">. If the proposed changes are acceptable, </w:t>
      </w:r>
      <w:r w:rsidRPr="006341AE">
        <w:rPr>
          <w:rFonts w:ascii="Times New Roman" w:hAnsi="Times New Roman" w:cs="Times New Roman"/>
          <w:u w:val="single"/>
        </w:rPr>
        <w:t>simply leave them as is</w:t>
      </w:r>
      <w:r w:rsidRPr="006341AE">
        <w:rPr>
          <w:rFonts w:ascii="Times New Roman" w:hAnsi="Times New Roman" w:cs="Times New Roman"/>
        </w:rPr>
        <w:t>. If you wish to make other changes or to answer a query, please distinguish your comments from existing text (via italics, underline, another color, another font, etc.)</w:t>
      </w:r>
    </w:p>
    <w:p w14:paraId="2C7799CE" w14:textId="77777777" w:rsidR="006341AE" w:rsidRPr="006341AE" w:rsidRDefault="006341AE" w:rsidP="006341AE">
      <w:pPr>
        <w:rPr>
          <w:rFonts w:ascii="Times New Roman" w:hAnsi="Times New Roman" w:cs="Times New Roman"/>
        </w:rPr>
      </w:pPr>
      <w:r w:rsidRPr="006341AE">
        <w:rPr>
          <w:rFonts w:ascii="Times New Roman" w:hAnsi="Times New Roman" w:cs="Times New Roman"/>
        </w:rPr>
        <w:t>If your footnote references included long, unwieldy URL’s, they have been converted to ‘tiny’ URL’s.  Further information is available at http://claoit.umn.edu/web/z.php</w:t>
      </w:r>
    </w:p>
    <w:p w14:paraId="527FCB2D" w14:textId="13E551A6" w:rsidR="006341AE" w:rsidRPr="006341AE" w:rsidRDefault="006341AE" w:rsidP="006341AE">
      <w:pPr>
        <w:rPr>
          <w:rFonts w:ascii="Times New Roman" w:hAnsi="Times New Roman" w:cs="Times New Roman"/>
        </w:rPr>
      </w:pPr>
      <w:r w:rsidRPr="006341AE">
        <w:rPr>
          <w:rFonts w:ascii="Times New Roman" w:hAnsi="Times New Roman" w:cs="Times New Roman"/>
          <w:u w:val="single"/>
        </w:rPr>
        <w:t>This</w:t>
      </w:r>
      <w:r w:rsidRPr="006341AE">
        <w:rPr>
          <w:rFonts w:ascii="Times New Roman" w:hAnsi="Times New Roman" w:cs="Times New Roman"/>
        </w:rPr>
        <w:t xml:space="preserve"> file should be returned as an attachment.</w:t>
      </w:r>
    </w:p>
    <w:p w14:paraId="41CC659A" w14:textId="6267D5FF" w:rsidR="00015F8A" w:rsidRPr="006341AE" w:rsidRDefault="00015F8A" w:rsidP="00D57493">
      <w:pPr>
        <w:pStyle w:val="NoSpacing"/>
        <w:numPr>
          <w:ilvl w:val="0"/>
          <w:numId w:val="6"/>
        </w:numPr>
        <w:rPr>
          <w:rFonts w:ascii="Times New Roman" w:hAnsi="Times New Roman" w:cs="Times New Roman"/>
        </w:rPr>
      </w:pPr>
      <w:r w:rsidRPr="006341AE">
        <w:rPr>
          <w:rFonts w:ascii="Times New Roman" w:hAnsi="Times New Roman" w:cs="Times New Roman"/>
        </w:rPr>
        <w:t xml:space="preserve">The term “reload” designates a key aspect of myth as analyzed here.  It appears already in the title and in the first line of the article.  Although the entire article is focused on analyzing the reloading of myth today, would it be helpful to </w:t>
      </w:r>
      <w:r w:rsidR="00B97AB1" w:rsidRPr="006341AE">
        <w:rPr>
          <w:rFonts w:ascii="Times New Roman" w:hAnsi="Times New Roman" w:cs="Times New Roman"/>
        </w:rPr>
        <w:t xml:space="preserve">make explicit </w:t>
      </w:r>
      <w:r w:rsidRPr="006341AE">
        <w:rPr>
          <w:rFonts w:ascii="Times New Roman" w:hAnsi="Times New Roman" w:cs="Times New Roman"/>
        </w:rPr>
        <w:t>the meaning or valency of this term early on in the article?</w:t>
      </w:r>
    </w:p>
    <w:p w14:paraId="7BF711F1" w14:textId="57967326" w:rsidR="00015F8A" w:rsidRPr="006341AE" w:rsidRDefault="00015F8A" w:rsidP="00015F8A">
      <w:pPr>
        <w:pStyle w:val="NoSpacing"/>
        <w:spacing w:line="480" w:lineRule="auto"/>
        <w:rPr>
          <w:rFonts w:ascii="Times New Roman" w:hAnsi="Times New Roman" w:cs="Times New Roman"/>
        </w:rPr>
      </w:pPr>
      <w:r w:rsidRPr="006341AE">
        <w:rPr>
          <w:rFonts w:ascii="Times New Roman" w:hAnsi="Times New Roman" w:cs="Times New Roman"/>
        </w:rPr>
        <w:t xml:space="preserve"> </w:t>
      </w:r>
    </w:p>
    <w:p w14:paraId="7569B2A2" w14:textId="113D6923" w:rsidR="008B34FB" w:rsidRPr="008B34FB" w:rsidRDefault="008B34FB" w:rsidP="007A20AC">
      <w:pPr>
        <w:pStyle w:val="NoSpacing"/>
        <w:spacing w:line="480" w:lineRule="auto"/>
        <w:jc w:val="center"/>
        <w:rPr>
          <w:rFonts w:ascii="Times New Roman" w:hAnsi="Times New Roman" w:cs="Times New Roman"/>
          <w:sz w:val="28"/>
          <w:szCs w:val="24"/>
        </w:rPr>
      </w:pPr>
      <w:r w:rsidRPr="008B34FB">
        <w:rPr>
          <w:rFonts w:ascii="Times New Roman" w:hAnsi="Times New Roman" w:cs="Times New Roman"/>
          <w:sz w:val="28"/>
          <w:szCs w:val="24"/>
        </w:rPr>
        <w:t>The Power of Myth (Reloaded):</w:t>
      </w:r>
    </w:p>
    <w:p w14:paraId="0D0A08E4" w14:textId="1A8CD87B" w:rsidR="00C32E06" w:rsidRPr="008B34FB" w:rsidRDefault="008B34FB" w:rsidP="007A20AC">
      <w:pPr>
        <w:pStyle w:val="NoSpacing"/>
        <w:spacing w:line="480" w:lineRule="auto"/>
        <w:jc w:val="center"/>
        <w:rPr>
          <w:rFonts w:ascii="Times New Roman" w:hAnsi="Times New Roman" w:cs="Times New Roman"/>
          <w:sz w:val="28"/>
          <w:szCs w:val="24"/>
        </w:rPr>
      </w:pPr>
      <w:r w:rsidRPr="008B34FB">
        <w:rPr>
          <w:rFonts w:ascii="Times New Roman" w:hAnsi="Times New Roman" w:cs="Times New Roman"/>
          <w:sz w:val="28"/>
          <w:szCs w:val="24"/>
        </w:rPr>
        <w:t>From Nazism to New Fascism</w:t>
      </w:r>
    </w:p>
    <w:p w14:paraId="5503D54A" w14:textId="77777777" w:rsidR="00592468" w:rsidRDefault="00592468" w:rsidP="007A20AC">
      <w:pPr>
        <w:pStyle w:val="NoSpacing"/>
        <w:spacing w:line="480" w:lineRule="auto"/>
        <w:jc w:val="center"/>
        <w:rPr>
          <w:rFonts w:ascii="Times New Roman" w:hAnsi="Times New Roman" w:cs="Times New Roman"/>
          <w:b/>
          <w:sz w:val="24"/>
          <w:szCs w:val="24"/>
        </w:rPr>
      </w:pPr>
    </w:p>
    <w:p w14:paraId="0F1A5625" w14:textId="77777777" w:rsidR="00592468" w:rsidRPr="00264B42" w:rsidRDefault="00592468" w:rsidP="007A20AC">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Nidesh Lawtoo</w:t>
      </w:r>
    </w:p>
    <w:p w14:paraId="2015B3AE" w14:textId="77777777" w:rsidR="008E13AA" w:rsidRPr="00D703ED" w:rsidRDefault="008E13AA" w:rsidP="007A20AC">
      <w:pPr>
        <w:pStyle w:val="NoSpacing"/>
        <w:spacing w:line="480" w:lineRule="auto"/>
        <w:rPr>
          <w:rFonts w:ascii="Times New Roman" w:hAnsi="Times New Roman" w:cs="Times New Roman"/>
          <w:b/>
          <w:sz w:val="24"/>
          <w:szCs w:val="24"/>
        </w:rPr>
      </w:pPr>
    </w:p>
    <w:p w14:paraId="7B9AD82D" w14:textId="2060956A" w:rsidR="00FE78F5" w:rsidRDefault="00D222B4" w:rsidP="008B34FB">
      <w:pPr>
        <w:pStyle w:val="NoSpacing"/>
        <w:spacing w:line="480" w:lineRule="auto"/>
        <w:ind w:firstLine="567"/>
        <w:rPr>
          <w:rFonts w:ascii="Times New Roman" w:hAnsi="Times New Roman" w:cs="Times New Roman"/>
          <w:sz w:val="24"/>
          <w:szCs w:val="24"/>
        </w:rPr>
      </w:pPr>
      <w:r w:rsidRPr="008B34FB">
        <w:rPr>
          <w:rFonts w:ascii="Times New Roman" w:hAnsi="Times New Roman" w:cs="Times New Roman"/>
          <w:sz w:val="44"/>
          <w:szCs w:val="24"/>
        </w:rPr>
        <w:t>W</w:t>
      </w:r>
      <w:r w:rsidR="008B34FB">
        <w:rPr>
          <w:rFonts w:ascii="Times New Roman" w:hAnsi="Times New Roman" w:cs="Times New Roman"/>
          <w:sz w:val="24"/>
          <w:szCs w:val="24"/>
        </w:rPr>
        <w:t xml:space="preserve">HEREIN LIES THE POWER OF MYTH TODAY? </w:t>
      </w:r>
      <w:r w:rsidR="00611330" w:rsidRPr="00C77229">
        <w:rPr>
          <w:rFonts w:ascii="Times New Roman" w:hAnsi="Times New Roman" w:cs="Times New Roman"/>
          <w:sz w:val="24"/>
          <w:szCs w:val="24"/>
        </w:rPr>
        <w:t xml:space="preserve">And what figures can potentially reload it? </w:t>
      </w:r>
      <w:r w:rsidRPr="00C77229">
        <w:rPr>
          <w:rFonts w:ascii="Times New Roman" w:hAnsi="Times New Roman" w:cs="Times New Roman"/>
          <w:sz w:val="24"/>
          <w:szCs w:val="24"/>
        </w:rPr>
        <w:t>The answ</w:t>
      </w:r>
      <w:r w:rsidR="00611330" w:rsidRPr="00C77229">
        <w:rPr>
          <w:rFonts w:ascii="Times New Roman" w:hAnsi="Times New Roman" w:cs="Times New Roman"/>
          <w:sz w:val="24"/>
          <w:szCs w:val="24"/>
        </w:rPr>
        <w:t>ers to such</w:t>
      </w:r>
      <w:r w:rsidR="009F1A6D" w:rsidRPr="00C77229">
        <w:rPr>
          <w:rFonts w:ascii="Times New Roman" w:hAnsi="Times New Roman" w:cs="Times New Roman"/>
          <w:sz w:val="24"/>
          <w:szCs w:val="24"/>
        </w:rPr>
        <w:t xml:space="preserve"> question</w:t>
      </w:r>
      <w:r w:rsidR="00611330" w:rsidRPr="00C77229">
        <w:rPr>
          <w:rFonts w:ascii="Times New Roman" w:hAnsi="Times New Roman" w:cs="Times New Roman"/>
          <w:sz w:val="24"/>
          <w:szCs w:val="24"/>
        </w:rPr>
        <w:t>s</w:t>
      </w:r>
      <w:r w:rsidR="009F1A6D" w:rsidRPr="00C77229">
        <w:rPr>
          <w:rFonts w:ascii="Times New Roman" w:hAnsi="Times New Roman" w:cs="Times New Roman"/>
          <w:sz w:val="24"/>
          <w:szCs w:val="24"/>
        </w:rPr>
        <w:t xml:space="preserve"> </w:t>
      </w:r>
      <w:r w:rsidR="005E2651" w:rsidRPr="00C77229">
        <w:rPr>
          <w:rFonts w:ascii="Times New Roman" w:hAnsi="Times New Roman" w:cs="Times New Roman"/>
          <w:sz w:val="24"/>
          <w:szCs w:val="24"/>
        </w:rPr>
        <w:t>are</w:t>
      </w:r>
      <w:r w:rsidRPr="00C77229">
        <w:rPr>
          <w:rFonts w:ascii="Times New Roman" w:hAnsi="Times New Roman" w:cs="Times New Roman"/>
          <w:sz w:val="24"/>
          <w:szCs w:val="24"/>
        </w:rPr>
        <w:t xml:space="preserve"> plural and cannot be traced </w:t>
      </w:r>
      <w:r w:rsidR="00B55D40" w:rsidRPr="00C77229">
        <w:rPr>
          <w:rFonts w:ascii="Times New Roman" w:hAnsi="Times New Roman" w:cs="Times New Roman"/>
          <w:sz w:val="24"/>
          <w:szCs w:val="24"/>
        </w:rPr>
        <w:t>back to a single origin</w:t>
      </w:r>
      <w:r w:rsidR="00CF668E" w:rsidRPr="00C77229">
        <w:rPr>
          <w:rFonts w:ascii="Times New Roman" w:hAnsi="Times New Roman" w:cs="Times New Roman"/>
          <w:sz w:val="24"/>
          <w:szCs w:val="24"/>
        </w:rPr>
        <w:t xml:space="preserve">, </w:t>
      </w:r>
      <w:r w:rsidR="00F9154F" w:rsidRPr="00C77229">
        <w:rPr>
          <w:rFonts w:ascii="Times New Roman" w:hAnsi="Times New Roman" w:cs="Times New Roman"/>
          <w:sz w:val="24"/>
          <w:szCs w:val="24"/>
        </w:rPr>
        <w:t>principle</w:t>
      </w:r>
      <w:r w:rsidR="00A73010">
        <w:rPr>
          <w:rFonts w:ascii="Times New Roman" w:hAnsi="Times New Roman" w:cs="Times New Roman"/>
          <w:sz w:val="24"/>
          <w:szCs w:val="24"/>
        </w:rPr>
        <w:t xml:space="preserve"> or form</w:t>
      </w:r>
      <w:r w:rsidRPr="00C77229">
        <w:rPr>
          <w:rFonts w:ascii="Times New Roman" w:hAnsi="Times New Roman" w:cs="Times New Roman"/>
          <w:sz w:val="24"/>
          <w:szCs w:val="24"/>
        </w:rPr>
        <w:t>. Since class</w:t>
      </w:r>
      <w:r w:rsidR="00F85BD3" w:rsidRPr="00C77229">
        <w:rPr>
          <w:rFonts w:ascii="Times New Roman" w:hAnsi="Times New Roman" w:cs="Times New Roman"/>
          <w:sz w:val="24"/>
          <w:szCs w:val="24"/>
        </w:rPr>
        <w:t>ical antiquity</w:t>
      </w:r>
      <w:r w:rsidRPr="00C77229">
        <w:rPr>
          <w:rFonts w:ascii="Times New Roman" w:hAnsi="Times New Roman" w:cs="Times New Roman"/>
          <w:sz w:val="24"/>
          <w:szCs w:val="24"/>
        </w:rPr>
        <w:t xml:space="preserve"> </w:t>
      </w:r>
      <w:r w:rsidR="008E49C4" w:rsidRPr="00C77229">
        <w:rPr>
          <w:rFonts w:ascii="Times New Roman" w:hAnsi="Times New Roman" w:cs="Times New Roman"/>
          <w:i/>
          <w:sz w:val="24"/>
          <w:szCs w:val="24"/>
        </w:rPr>
        <w:t xml:space="preserve">myth </w:t>
      </w:r>
      <w:r w:rsidR="008E49C4" w:rsidRPr="00C77229">
        <w:rPr>
          <w:rFonts w:ascii="Times New Roman" w:hAnsi="Times New Roman" w:cs="Times New Roman"/>
          <w:sz w:val="24"/>
          <w:szCs w:val="24"/>
        </w:rPr>
        <w:t>has, in fact, been characterized by a</w:t>
      </w:r>
      <w:r w:rsidR="007608A7" w:rsidRPr="00C77229">
        <w:rPr>
          <w:rFonts w:ascii="Times New Roman" w:hAnsi="Times New Roman" w:cs="Times New Roman"/>
          <w:sz w:val="24"/>
          <w:szCs w:val="24"/>
        </w:rPr>
        <w:t xml:space="preserve"> </w:t>
      </w:r>
      <w:r w:rsidR="00B55D40" w:rsidRPr="00C77229">
        <w:rPr>
          <w:rFonts w:ascii="Times New Roman" w:hAnsi="Times New Roman" w:cs="Times New Roman"/>
          <w:sz w:val="24"/>
          <w:szCs w:val="24"/>
        </w:rPr>
        <w:t xml:space="preserve">protean </w:t>
      </w:r>
      <w:r w:rsidR="008E49C4" w:rsidRPr="00C77229">
        <w:rPr>
          <w:rFonts w:ascii="Times New Roman" w:hAnsi="Times New Roman" w:cs="Times New Roman"/>
          <w:sz w:val="24"/>
          <w:szCs w:val="24"/>
        </w:rPr>
        <w:t xml:space="preserve">power </w:t>
      </w:r>
      <w:r w:rsidR="0008739F" w:rsidRPr="00C77229">
        <w:rPr>
          <w:rFonts w:ascii="Times New Roman" w:hAnsi="Times New Roman" w:cs="Times New Roman"/>
          <w:sz w:val="24"/>
          <w:szCs w:val="24"/>
        </w:rPr>
        <w:t xml:space="preserve">of figuration </w:t>
      </w:r>
      <w:r w:rsidR="008E49C4" w:rsidRPr="00C77229">
        <w:rPr>
          <w:rFonts w:ascii="Times New Roman" w:hAnsi="Times New Roman" w:cs="Times New Roman"/>
          <w:sz w:val="24"/>
          <w:szCs w:val="24"/>
        </w:rPr>
        <w:t xml:space="preserve">that </w:t>
      </w:r>
      <w:r w:rsidR="00451E8E" w:rsidRPr="00C77229">
        <w:rPr>
          <w:rFonts w:ascii="Times New Roman" w:hAnsi="Times New Roman" w:cs="Times New Roman"/>
          <w:sz w:val="24"/>
          <w:szCs w:val="24"/>
        </w:rPr>
        <w:t xml:space="preserve">challenged </w:t>
      </w:r>
      <w:r w:rsidR="008E49C4" w:rsidRPr="00C77229">
        <w:rPr>
          <w:rFonts w:ascii="Times New Roman" w:hAnsi="Times New Roman" w:cs="Times New Roman"/>
          <w:sz w:val="24"/>
          <w:szCs w:val="24"/>
        </w:rPr>
        <w:t xml:space="preserve">rational attempts to contain </w:t>
      </w:r>
      <w:r w:rsidR="00F50C1F" w:rsidRPr="00C77229">
        <w:rPr>
          <w:rFonts w:ascii="Times New Roman" w:hAnsi="Times New Roman" w:cs="Times New Roman"/>
          <w:sz w:val="24"/>
          <w:szCs w:val="24"/>
        </w:rPr>
        <w:t xml:space="preserve">a multitude of mythic </w:t>
      </w:r>
      <w:r w:rsidR="0008739F" w:rsidRPr="00C77229">
        <w:rPr>
          <w:rFonts w:ascii="Times New Roman" w:hAnsi="Times New Roman" w:cs="Times New Roman"/>
          <w:sz w:val="24"/>
          <w:szCs w:val="24"/>
        </w:rPr>
        <w:t xml:space="preserve">figures </w:t>
      </w:r>
      <w:r w:rsidR="008E49C4" w:rsidRPr="00C77229">
        <w:rPr>
          <w:rFonts w:ascii="Times New Roman" w:hAnsi="Times New Roman" w:cs="Times New Roman"/>
          <w:sz w:val="24"/>
          <w:szCs w:val="24"/>
        </w:rPr>
        <w:t xml:space="preserve">in unitary, </w:t>
      </w:r>
      <w:r w:rsidR="006F08C5" w:rsidRPr="00C77229">
        <w:rPr>
          <w:rFonts w:ascii="Times New Roman" w:hAnsi="Times New Roman" w:cs="Times New Roman"/>
          <w:sz w:val="24"/>
          <w:szCs w:val="24"/>
        </w:rPr>
        <w:t>universal</w:t>
      </w:r>
      <w:r w:rsidR="006001F8" w:rsidRPr="00C77229">
        <w:rPr>
          <w:rFonts w:ascii="Times New Roman" w:hAnsi="Times New Roman" w:cs="Times New Roman"/>
          <w:sz w:val="24"/>
          <w:szCs w:val="24"/>
        </w:rPr>
        <w:t>,</w:t>
      </w:r>
      <w:r w:rsidR="006F08C5" w:rsidRPr="00C77229">
        <w:rPr>
          <w:rFonts w:ascii="Times New Roman" w:hAnsi="Times New Roman" w:cs="Times New Roman"/>
          <w:sz w:val="24"/>
          <w:szCs w:val="24"/>
        </w:rPr>
        <w:t xml:space="preserve"> </w:t>
      </w:r>
      <w:r w:rsidR="0022251D" w:rsidRPr="00C77229">
        <w:rPr>
          <w:rFonts w:ascii="Times New Roman" w:hAnsi="Times New Roman" w:cs="Times New Roman"/>
          <w:sz w:val="24"/>
          <w:szCs w:val="24"/>
        </w:rPr>
        <w:t xml:space="preserve">and intelligible </w:t>
      </w:r>
      <w:r w:rsidR="00611330" w:rsidRPr="00C77229">
        <w:rPr>
          <w:rFonts w:ascii="Times New Roman" w:hAnsi="Times New Roman" w:cs="Times New Roman"/>
          <w:sz w:val="24"/>
          <w:szCs w:val="24"/>
        </w:rPr>
        <w:t>F</w:t>
      </w:r>
      <w:r w:rsidR="008E49C4" w:rsidRPr="00C77229">
        <w:rPr>
          <w:rFonts w:ascii="Times New Roman" w:hAnsi="Times New Roman" w:cs="Times New Roman"/>
          <w:sz w:val="24"/>
          <w:szCs w:val="24"/>
        </w:rPr>
        <w:t>orm</w:t>
      </w:r>
      <w:r w:rsidR="006001F8" w:rsidRPr="00C77229">
        <w:rPr>
          <w:rFonts w:ascii="Times New Roman" w:hAnsi="Times New Roman" w:cs="Times New Roman"/>
          <w:sz w:val="24"/>
          <w:szCs w:val="24"/>
        </w:rPr>
        <w:t xml:space="preserve">s. </w:t>
      </w:r>
      <w:r w:rsidR="00980E2D" w:rsidRPr="00C77229">
        <w:rPr>
          <w:rFonts w:ascii="Times New Roman" w:hAnsi="Times New Roman" w:cs="Times New Roman"/>
          <w:sz w:val="24"/>
          <w:szCs w:val="24"/>
        </w:rPr>
        <w:t xml:space="preserve">In a sense, </w:t>
      </w:r>
      <w:r w:rsidR="007608A7" w:rsidRPr="00C77229">
        <w:rPr>
          <w:rFonts w:ascii="Times New Roman" w:hAnsi="Times New Roman" w:cs="Times New Roman"/>
          <w:sz w:val="24"/>
          <w:szCs w:val="24"/>
        </w:rPr>
        <w:t>what</w:t>
      </w:r>
      <w:r w:rsidR="00980E2D" w:rsidRPr="00C77229">
        <w:rPr>
          <w:rFonts w:ascii="Times New Roman" w:hAnsi="Times New Roman" w:cs="Times New Roman"/>
          <w:sz w:val="24"/>
          <w:szCs w:val="24"/>
        </w:rPr>
        <w:t xml:space="preserve"> Plato</w:t>
      </w:r>
      <w:r w:rsidR="00451E8E" w:rsidRPr="00C77229">
        <w:rPr>
          <w:rFonts w:ascii="Times New Roman" w:hAnsi="Times New Roman" w:cs="Times New Roman"/>
          <w:sz w:val="24"/>
          <w:szCs w:val="24"/>
        </w:rPr>
        <w:t xml:space="preserve"> </w:t>
      </w:r>
      <w:r w:rsidR="009F1A6D" w:rsidRPr="00C77229">
        <w:rPr>
          <w:rFonts w:ascii="Times New Roman" w:hAnsi="Times New Roman" w:cs="Times New Roman"/>
          <w:sz w:val="24"/>
          <w:szCs w:val="24"/>
        </w:rPr>
        <w:t xml:space="preserve">already </w:t>
      </w:r>
      <w:r w:rsidR="007608A7" w:rsidRPr="00C77229">
        <w:rPr>
          <w:rFonts w:ascii="Times New Roman" w:hAnsi="Times New Roman" w:cs="Times New Roman"/>
          <w:sz w:val="24"/>
          <w:szCs w:val="24"/>
        </w:rPr>
        <w:t xml:space="preserve">says of </w:t>
      </w:r>
      <w:r w:rsidR="006001F8" w:rsidRPr="00C77229">
        <w:rPr>
          <w:rFonts w:ascii="Times New Roman" w:hAnsi="Times New Roman" w:cs="Times New Roman"/>
          <w:sz w:val="24"/>
          <w:szCs w:val="24"/>
        </w:rPr>
        <w:t xml:space="preserve">the </w:t>
      </w:r>
      <w:proofErr w:type="spellStart"/>
      <w:r w:rsidR="00A73010">
        <w:rPr>
          <w:rFonts w:ascii="Times New Roman" w:hAnsi="Times New Roman" w:cs="Times New Roman"/>
          <w:sz w:val="24"/>
          <w:szCs w:val="24"/>
        </w:rPr>
        <w:t>rhapsode</w:t>
      </w:r>
      <w:proofErr w:type="spellEnd"/>
      <w:r w:rsidR="00611330" w:rsidRPr="00C77229">
        <w:rPr>
          <w:rFonts w:ascii="Times New Roman" w:hAnsi="Times New Roman" w:cs="Times New Roman"/>
          <w:sz w:val="24"/>
          <w:szCs w:val="24"/>
        </w:rPr>
        <w:t xml:space="preserve"> in</w:t>
      </w:r>
      <w:r w:rsidR="009C2ABD" w:rsidRPr="00C77229">
        <w:rPr>
          <w:rFonts w:ascii="Times New Roman" w:hAnsi="Times New Roman" w:cs="Times New Roman"/>
          <w:sz w:val="24"/>
          <w:szCs w:val="24"/>
        </w:rPr>
        <w:t xml:space="preserve"> </w:t>
      </w:r>
      <w:r w:rsidR="009C2ABD" w:rsidRPr="00C77229">
        <w:rPr>
          <w:rFonts w:ascii="Times New Roman" w:hAnsi="Times New Roman" w:cs="Times New Roman"/>
          <w:i/>
          <w:sz w:val="24"/>
          <w:szCs w:val="24"/>
        </w:rPr>
        <w:t>Ion</w:t>
      </w:r>
      <w:r w:rsidR="007608A7" w:rsidRPr="00C77229">
        <w:rPr>
          <w:rFonts w:ascii="Times New Roman" w:hAnsi="Times New Roman" w:cs="Times New Roman"/>
          <w:sz w:val="24"/>
          <w:szCs w:val="24"/>
        </w:rPr>
        <w:t xml:space="preserve"> </w:t>
      </w:r>
      <w:r w:rsidR="009F1A6D" w:rsidRPr="00C77229">
        <w:rPr>
          <w:rFonts w:ascii="Times New Roman" w:hAnsi="Times New Roman" w:cs="Times New Roman"/>
          <w:sz w:val="24"/>
          <w:szCs w:val="24"/>
        </w:rPr>
        <w:t>continues to apply</w:t>
      </w:r>
      <w:r w:rsidR="00F50C1F" w:rsidRPr="00C77229">
        <w:rPr>
          <w:rFonts w:ascii="Times New Roman" w:hAnsi="Times New Roman" w:cs="Times New Roman"/>
          <w:sz w:val="24"/>
          <w:szCs w:val="24"/>
        </w:rPr>
        <w:t xml:space="preserve"> to the mythic characters</w:t>
      </w:r>
      <w:r w:rsidR="009F1A6D" w:rsidRPr="00C77229">
        <w:rPr>
          <w:rFonts w:ascii="Times New Roman" w:hAnsi="Times New Roman" w:cs="Times New Roman"/>
          <w:sz w:val="24"/>
          <w:szCs w:val="24"/>
        </w:rPr>
        <w:t xml:space="preserve"> that</w:t>
      </w:r>
      <w:r w:rsidR="00611330" w:rsidRPr="00C77229">
        <w:rPr>
          <w:rFonts w:ascii="Times New Roman" w:hAnsi="Times New Roman" w:cs="Times New Roman"/>
          <w:sz w:val="24"/>
          <w:szCs w:val="24"/>
        </w:rPr>
        <w:t xml:space="preserve"> </w:t>
      </w:r>
      <w:r w:rsidR="00A73010">
        <w:rPr>
          <w:rFonts w:ascii="Times New Roman" w:hAnsi="Times New Roman" w:cs="Times New Roman"/>
          <w:sz w:val="24"/>
          <w:szCs w:val="24"/>
        </w:rPr>
        <w:t xml:space="preserve">modern and contemporary </w:t>
      </w:r>
      <w:r w:rsidR="00451E8E" w:rsidRPr="00C77229">
        <w:rPr>
          <w:rFonts w:ascii="Times New Roman" w:hAnsi="Times New Roman" w:cs="Times New Roman"/>
          <w:sz w:val="24"/>
          <w:szCs w:val="24"/>
        </w:rPr>
        <w:t>actors</w:t>
      </w:r>
      <w:r w:rsidR="00A73010">
        <w:rPr>
          <w:rFonts w:ascii="Times New Roman" w:hAnsi="Times New Roman" w:cs="Times New Roman"/>
          <w:sz w:val="24"/>
          <w:szCs w:val="24"/>
        </w:rPr>
        <w:t xml:space="preserve"> </w:t>
      </w:r>
      <w:r w:rsidR="00451E8E" w:rsidRPr="00C77229">
        <w:rPr>
          <w:rFonts w:ascii="Times New Roman" w:hAnsi="Times New Roman" w:cs="Times New Roman"/>
          <w:sz w:val="24"/>
          <w:szCs w:val="24"/>
        </w:rPr>
        <w:t>impersonate</w:t>
      </w:r>
      <w:r w:rsidR="009F1A6D" w:rsidRPr="00C77229">
        <w:rPr>
          <w:rFonts w:ascii="Times New Roman" w:hAnsi="Times New Roman" w:cs="Times New Roman"/>
          <w:sz w:val="24"/>
          <w:szCs w:val="24"/>
        </w:rPr>
        <w:t xml:space="preserve"> </w:t>
      </w:r>
      <w:r w:rsidR="00107384" w:rsidRPr="00C77229">
        <w:rPr>
          <w:rFonts w:ascii="Times New Roman" w:hAnsi="Times New Roman" w:cs="Times New Roman"/>
          <w:sz w:val="24"/>
          <w:szCs w:val="24"/>
        </w:rPr>
        <w:t xml:space="preserve">on </w:t>
      </w:r>
      <w:r w:rsidR="00C32E06">
        <w:rPr>
          <w:rFonts w:ascii="Times New Roman" w:hAnsi="Times New Roman" w:cs="Times New Roman"/>
          <w:sz w:val="24"/>
          <w:szCs w:val="24"/>
        </w:rPr>
        <w:t xml:space="preserve">theatrical </w:t>
      </w:r>
      <w:r w:rsidR="00107384" w:rsidRPr="00C77229">
        <w:rPr>
          <w:rFonts w:ascii="Times New Roman" w:hAnsi="Times New Roman" w:cs="Times New Roman"/>
          <w:sz w:val="24"/>
          <w:szCs w:val="24"/>
        </w:rPr>
        <w:t>stage</w:t>
      </w:r>
      <w:r w:rsidR="00451E8E" w:rsidRPr="00C77229">
        <w:rPr>
          <w:rFonts w:ascii="Times New Roman" w:hAnsi="Times New Roman" w:cs="Times New Roman"/>
          <w:sz w:val="24"/>
          <w:szCs w:val="24"/>
        </w:rPr>
        <w:t>s</w:t>
      </w:r>
      <w:r w:rsidR="00527EDA" w:rsidRPr="00C77229">
        <w:rPr>
          <w:rFonts w:ascii="Times New Roman" w:hAnsi="Times New Roman" w:cs="Times New Roman"/>
          <w:sz w:val="24"/>
          <w:szCs w:val="24"/>
        </w:rPr>
        <w:t>, be they fictional or political</w:t>
      </w:r>
      <w:r w:rsidR="009F1A6D" w:rsidRPr="00C77229">
        <w:rPr>
          <w:rFonts w:ascii="Times New Roman" w:hAnsi="Times New Roman" w:cs="Times New Roman"/>
          <w:sz w:val="24"/>
          <w:szCs w:val="24"/>
        </w:rPr>
        <w:t xml:space="preserve">: </w:t>
      </w:r>
      <w:r w:rsidR="00F231AF">
        <w:rPr>
          <w:rFonts w:ascii="Times New Roman" w:hAnsi="Times New Roman" w:cs="Times New Roman"/>
          <w:sz w:val="24"/>
          <w:szCs w:val="24"/>
        </w:rPr>
        <w:t>t</w:t>
      </w:r>
      <w:r w:rsidR="009666AD" w:rsidRPr="00C77229">
        <w:rPr>
          <w:rFonts w:ascii="Times New Roman" w:hAnsi="Times New Roman" w:cs="Times New Roman"/>
          <w:sz w:val="24"/>
          <w:szCs w:val="24"/>
        </w:rPr>
        <w:t>hese actors</w:t>
      </w:r>
      <w:r w:rsidR="00527EDA" w:rsidRPr="00C77229">
        <w:rPr>
          <w:rFonts w:ascii="Times New Roman" w:hAnsi="Times New Roman" w:cs="Times New Roman"/>
          <w:sz w:val="24"/>
          <w:szCs w:val="24"/>
        </w:rPr>
        <w:t>, writes Plato,</w:t>
      </w:r>
      <w:r w:rsidR="00980E2D" w:rsidRPr="00C77229">
        <w:rPr>
          <w:rFonts w:ascii="Times New Roman" w:hAnsi="Times New Roman" w:cs="Times New Roman"/>
          <w:sz w:val="24"/>
          <w:szCs w:val="24"/>
        </w:rPr>
        <w:t xml:space="preserve"> </w:t>
      </w:r>
      <w:r w:rsidR="005E2651" w:rsidRPr="00C77229">
        <w:rPr>
          <w:rFonts w:ascii="Times New Roman" w:hAnsi="Times New Roman" w:cs="Times New Roman"/>
          <w:sz w:val="24"/>
          <w:szCs w:val="24"/>
        </w:rPr>
        <w:t xml:space="preserve">are </w:t>
      </w:r>
      <w:r w:rsidR="00671E5C">
        <w:rPr>
          <w:rFonts w:ascii="Times New Roman" w:hAnsi="Times New Roman" w:cs="Times New Roman"/>
          <w:sz w:val="24"/>
          <w:szCs w:val="24"/>
        </w:rPr>
        <w:t>“</w:t>
      </w:r>
      <w:r w:rsidR="00611330" w:rsidRPr="00C77229">
        <w:rPr>
          <w:rFonts w:ascii="Times New Roman" w:hAnsi="Times New Roman" w:cs="Times New Roman"/>
          <w:sz w:val="24"/>
          <w:szCs w:val="24"/>
        </w:rPr>
        <w:t>just like Proteus</w:t>
      </w:r>
      <w:r w:rsidR="00F231AF">
        <w:rPr>
          <w:rFonts w:ascii="Times New Roman" w:hAnsi="Times New Roman" w:cs="Times New Roman"/>
          <w:sz w:val="24"/>
          <w:szCs w:val="24"/>
        </w:rPr>
        <w:t>,</w:t>
      </w:r>
      <w:r w:rsidR="00671E5C">
        <w:rPr>
          <w:rFonts w:ascii="Times New Roman" w:hAnsi="Times New Roman" w:cs="Times New Roman"/>
          <w:sz w:val="24"/>
          <w:szCs w:val="24"/>
        </w:rPr>
        <w:t>”</w:t>
      </w:r>
      <w:r w:rsidR="009C2ABD" w:rsidRPr="00C77229">
        <w:rPr>
          <w:rFonts w:ascii="Times New Roman" w:hAnsi="Times New Roman" w:cs="Times New Roman"/>
          <w:sz w:val="24"/>
          <w:szCs w:val="24"/>
        </w:rPr>
        <w:t xml:space="preserve"> </w:t>
      </w:r>
      <w:r w:rsidR="0022251D" w:rsidRPr="00C77229">
        <w:rPr>
          <w:rFonts w:ascii="Times New Roman" w:hAnsi="Times New Roman" w:cs="Times New Roman"/>
          <w:sz w:val="24"/>
          <w:szCs w:val="24"/>
        </w:rPr>
        <w:t xml:space="preserve">as they </w:t>
      </w:r>
      <w:r w:rsidR="007608A7" w:rsidRPr="00C77229">
        <w:rPr>
          <w:rFonts w:ascii="Times New Roman" w:hAnsi="Times New Roman" w:cs="Times New Roman"/>
          <w:sz w:val="24"/>
          <w:szCs w:val="24"/>
        </w:rPr>
        <w:t>“twist and turn, assuming every shape</w:t>
      </w:r>
      <w:r w:rsidR="00F231AF">
        <w:rPr>
          <w:rFonts w:ascii="Times New Roman" w:hAnsi="Times New Roman" w:cs="Times New Roman"/>
          <w:sz w:val="24"/>
          <w:szCs w:val="24"/>
        </w:rPr>
        <w:t>,</w:t>
      </w:r>
      <w:r w:rsidR="007608A7" w:rsidRPr="00C77229">
        <w:rPr>
          <w:rFonts w:ascii="Times New Roman" w:hAnsi="Times New Roman" w:cs="Times New Roman"/>
          <w:sz w:val="24"/>
          <w:szCs w:val="24"/>
        </w:rPr>
        <w:t xml:space="preserve">” </w:t>
      </w:r>
      <w:r w:rsidR="00F50C1F" w:rsidRPr="00C77229">
        <w:rPr>
          <w:rFonts w:ascii="Times New Roman" w:hAnsi="Times New Roman" w:cs="Times New Roman"/>
          <w:sz w:val="24"/>
          <w:szCs w:val="24"/>
        </w:rPr>
        <w:t>slip</w:t>
      </w:r>
      <w:r w:rsidR="00451E8E" w:rsidRPr="00C77229">
        <w:rPr>
          <w:rFonts w:ascii="Times New Roman" w:hAnsi="Times New Roman" w:cs="Times New Roman"/>
          <w:sz w:val="24"/>
          <w:szCs w:val="24"/>
        </w:rPr>
        <w:t>ping</w:t>
      </w:r>
      <w:r w:rsidR="00527EDA" w:rsidRPr="00C77229">
        <w:rPr>
          <w:rFonts w:ascii="Times New Roman" w:hAnsi="Times New Roman" w:cs="Times New Roman"/>
          <w:sz w:val="24"/>
          <w:szCs w:val="24"/>
        </w:rPr>
        <w:t xml:space="preserve"> </w:t>
      </w:r>
      <w:r w:rsidR="00107384" w:rsidRPr="00C77229">
        <w:rPr>
          <w:rFonts w:ascii="Times New Roman" w:hAnsi="Times New Roman" w:cs="Times New Roman"/>
          <w:sz w:val="24"/>
          <w:szCs w:val="24"/>
        </w:rPr>
        <w:t xml:space="preserve">through </w:t>
      </w:r>
      <w:r w:rsidR="0052273E">
        <w:rPr>
          <w:rFonts w:ascii="Times New Roman" w:hAnsi="Times New Roman" w:cs="Times New Roman"/>
          <w:sz w:val="24"/>
          <w:szCs w:val="24"/>
        </w:rPr>
        <w:t>the philosopher’s</w:t>
      </w:r>
      <w:r w:rsidR="004B6A03">
        <w:rPr>
          <w:rFonts w:ascii="Times New Roman" w:hAnsi="Times New Roman" w:cs="Times New Roman"/>
          <w:sz w:val="24"/>
          <w:szCs w:val="24"/>
        </w:rPr>
        <w:t xml:space="preserve"> rational</w:t>
      </w:r>
      <w:r w:rsidR="009C2ABD" w:rsidRPr="00C77229">
        <w:rPr>
          <w:rFonts w:ascii="Times New Roman" w:hAnsi="Times New Roman" w:cs="Times New Roman"/>
          <w:sz w:val="24"/>
          <w:szCs w:val="24"/>
        </w:rPr>
        <w:t xml:space="preserve"> </w:t>
      </w:r>
      <w:r w:rsidR="00264E18" w:rsidRPr="00C77229">
        <w:rPr>
          <w:rFonts w:ascii="Times New Roman" w:hAnsi="Times New Roman" w:cs="Times New Roman"/>
          <w:sz w:val="24"/>
          <w:szCs w:val="24"/>
        </w:rPr>
        <w:t>“</w:t>
      </w:r>
      <w:r w:rsidR="00611330" w:rsidRPr="00C77229">
        <w:rPr>
          <w:rFonts w:ascii="Times New Roman" w:hAnsi="Times New Roman" w:cs="Times New Roman"/>
          <w:sz w:val="24"/>
          <w:szCs w:val="24"/>
        </w:rPr>
        <w:t>grasp.”</w:t>
      </w:r>
      <w:r w:rsidR="00FE78F5">
        <w:rPr>
          <w:rStyle w:val="EndnoteReference"/>
          <w:rFonts w:ascii="Times New Roman" w:hAnsi="Times New Roman" w:cs="Times New Roman"/>
          <w:sz w:val="24"/>
          <w:szCs w:val="24"/>
        </w:rPr>
        <w:endnoteReference w:id="1"/>
      </w:r>
    </w:p>
    <w:p w14:paraId="7E6426E3" w14:textId="49467665" w:rsidR="00FE78F5" w:rsidRDefault="00FE78F5" w:rsidP="00167779">
      <w:pPr>
        <w:pStyle w:val="NoSpacing"/>
        <w:spacing w:line="480" w:lineRule="auto"/>
        <w:ind w:firstLine="567"/>
        <w:rPr>
          <w:rFonts w:ascii="Times New Roman" w:hAnsi="Times New Roman" w:cs="Times New Roman"/>
          <w:sz w:val="24"/>
          <w:szCs w:val="24"/>
        </w:rPr>
      </w:pPr>
      <w:r w:rsidRPr="00C77229">
        <w:rPr>
          <w:rFonts w:ascii="Times New Roman" w:hAnsi="Times New Roman" w:cs="Times New Roman"/>
          <w:sz w:val="24"/>
          <w:szCs w:val="24"/>
        </w:rPr>
        <w:lastRenderedPageBreak/>
        <w:t xml:space="preserve">The stage for an </w:t>
      </w:r>
      <w:proofErr w:type="spellStart"/>
      <w:r w:rsidR="00400A65" w:rsidRPr="00C77229">
        <w:rPr>
          <w:rFonts w:ascii="Times New Roman" w:hAnsi="Times New Roman" w:cs="Times New Roman"/>
          <w:i/>
          <w:sz w:val="24"/>
          <w:szCs w:val="24"/>
        </w:rPr>
        <w:t>agôn</w:t>
      </w:r>
      <w:proofErr w:type="spellEnd"/>
      <w:r w:rsidR="00671E5C">
        <w:rPr>
          <w:rFonts w:ascii="Times New Roman" w:hAnsi="Times New Roman" w:cs="Times New Roman"/>
          <w:sz w:val="24"/>
          <w:szCs w:val="24"/>
        </w:rPr>
        <w:t xml:space="preserve"> between philosophy and myth </w:t>
      </w:r>
      <w:r w:rsidRPr="00C77229">
        <w:rPr>
          <w:rFonts w:ascii="Times New Roman" w:hAnsi="Times New Roman" w:cs="Times New Roman"/>
          <w:sz w:val="24"/>
          <w:szCs w:val="24"/>
        </w:rPr>
        <w:t>was thus clearly set from the beginning</w:t>
      </w:r>
      <w:r w:rsidR="00A73010">
        <w:rPr>
          <w:rFonts w:ascii="Times New Roman" w:hAnsi="Times New Roman" w:cs="Times New Roman"/>
          <w:sz w:val="24"/>
          <w:szCs w:val="24"/>
        </w:rPr>
        <w:t>. It</w:t>
      </w:r>
      <w:r w:rsidRPr="00C77229">
        <w:rPr>
          <w:rFonts w:ascii="Times New Roman" w:hAnsi="Times New Roman" w:cs="Times New Roman"/>
          <w:sz w:val="24"/>
          <w:szCs w:val="24"/>
        </w:rPr>
        <w:t xml:space="preserve"> g</w:t>
      </w:r>
      <w:r w:rsidR="00A73010">
        <w:rPr>
          <w:rFonts w:ascii="Times New Roman" w:hAnsi="Times New Roman" w:cs="Times New Roman"/>
          <w:sz w:val="24"/>
          <w:szCs w:val="24"/>
        </w:rPr>
        <w:t>enerated</w:t>
      </w:r>
      <w:r w:rsidRPr="00C77229">
        <w:rPr>
          <w:rFonts w:ascii="Times New Roman" w:hAnsi="Times New Roman" w:cs="Times New Roman"/>
          <w:sz w:val="24"/>
          <w:szCs w:val="24"/>
        </w:rPr>
        <w:t xml:space="preserve"> what Plato famously called</w:t>
      </w:r>
      <w:r w:rsidR="00671E5C">
        <w:rPr>
          <w:rFonts w:ascii="Times New Roman" w:hAnsi="Times New Roman" w:cs="Times New Roman"/>
          <w:sz w:val="24"/>
          <w:szCs w:val="24"/>
        </w:rPr>
        <w:t>,</w:t>
      </w:r>
      <w:r w:rsidRPr="00C77229">
        <w:rPr>
          <w:rFonts w:ascii="Times New Roman" w:hAnsi="Times New Roman" w:cs="Times New Roman"/>
          <w:sz w:val="24"/>
          <w:szCs w:val="24"/>
        </w:rPr>
        <w:t xml:space="preserve"> in </w:t>
      </w:r>
      <w:r w:rsidRPr="00C77229">
        <w:rPr>
          <w:rFonts w:ascii="Times New Roman" w:hAnsi="Times New Roman" w:cs="Times New Roman"/>
          <w:i/>
          <w:sz w:val="24"/>
          <w:szCs w:val="24"/>
        </w:rPr>
        <w:t>Republic</w:t>
      </w:r>
      <w:r w:rsidR="00671E5C">
        <w:rPr>
          <w:rFonts w:ascii="Times New Roman" w:hAnsi="Times New Roman" w:cs="Times New Roman"/>
          <w:i/>
          <w:sz w:val="24"/>
          <w:szCs w:val="24"/>
        </w:rPr>
        <w:t>,</w:t>
      </w:r>
      <w:r w:rsidRPr="00C77229">
        <w:rPr>
          <w:rFonts w:ascii="Times New Roman" w:hAnsi="Times New Roman" w:cs="Times New Roman"/>
          <w:sz w:val="24"/>
          <w:szCs w:val="24"/>
        </w:rPr>
        <w:t xml:space="preserve"> an “ancient quarre</w:t>
      </w:r>
      <w:r w:rsidR="00264B42">
        <w:rPr>
          <w:rFonts w:ascii="Times New Roman" w:hAnsi="Times New Roman" w:cs="Times New Roman"/>
          <w:sz w:val="24"/>
          <w:szCs w:val="24"/>
        </w:rPr>
        <w:t>l between philosophy and poetry</w:t>
      </w:r>
      <w:r w:rsidRPr="00C77229">
        <w:rPr>
          <w:rFonts w:ascii="Times New Roman" w:hAnsi="Times New Roman" w:cs="Times New Roman"/>
          <w:sz w:val="24"/>
          <w:szCs w:val="24"/>
        </w:rPr>
        <w:t xml:space="preserve">” whose effect was to split </w:t>
      </w:r>
      <w:proofErr w:type="spellStart"/>
      <w:r w:rsidRPr="00C77229">
        <w:rPr>
          <w:rFonts w:ascii="Times New Roman" w:hAnsi="Times New Roman" w:cs="Times New Roman"/>
          <w:i/>
          <w:sz w:val="24"/>
          <w:szCs w:val="24"/>
        </w:rPr>
        <w:t>muthos</w:t>
      </w:r>
      <w:proofErr w:type="spellEnd"/>
      <w:r w:rsidRPr="00C77229">
        <w:rPr>
          <w:rFonts w:ascii="Times New Roman" w:hAnsi="Times New Roman" w:cs="Times New Roman"/>
          <w:sz w:val="24"/>
          <w:szCs w:val="24"/>
        </w:rPr>
        <w:t xml:space="preserve"> and </w:t>
      </w:r>
      <w:r w:rsidRPr="00C77229">
        <w:rPr>
          <w:rFonts w:ascii="Times New Roman" w:hAnsi="Times New Roman" w:cs="Times New Roman"/>
          <w:i/>
          <w:sz w:val="24"/>
          <w:szCs w:val="24"/>
        </w:rPr>
        <w:t>logos</w:t>
      </w:r>
      <w:r w:rsidR="00D04646">
        <w:rPr>
          <w:rFonts w:ascii="Times New Roman" w:hAnsi="Times New Roman" w:cs="Times New Roman"/>
          <w:sz w:val="24"/>
          <w:szCs w:val="24"/>
        </w:rPr>
        <w:t xml:space="preserve"> in rivalrous</w:t>
      </w:r>
      <w:r w:rsidRPr="00C77229">
        <w:rPr>
          <w:rFonts w:ascii="Times New Roman" w:hAnsi="Times New Roman" w:cs="Times New Roman"/>
          <w:sz w:val="24"/>
          <w:szCs w:val="24"/>
        </w:rPr>
        <w:t xml:space="preserve"> </w:t>
      </w:r>
      <w:r>
        <w:rPr>
          <w:rFonts w:ascii="Times New Roman" w:hAnsi="Times New Roman" w:cs="Times New Roman"/>
          <w:sz w:val="24"/>
          <w:szCs w:val="24"/>
        </w:rPr>
        <w:t xml:space="preserve">yet intimately related </w:t>
      </w:r>
      <w:r w:rsidRPr="00C77229">
        <w:rPr>
          <w:rFonts w:ascii="Times New Roman" w:hAnsi="Times New Roman" w:cs="Times New Roman"/>
          <w:sz w:val="24"/>
          <w:szCs w:val="24"/>
        </w:rPr>
        <w:t>positions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
      </w:r>
      <w:r w:rsidRPr="00C77229">
        <w:rPr>
          <w:rFonts w:ascii="Times New Roman" w:hAnsi="Times New Roman" w:cs="Times New Roman"/>
          <w:sz w:val="24"/>
          <w:szCs w:val="24"/>
        </w:rPr>
        <w:t xml:space="preserve"> </w:t>
      </w:r>
      <w:r w:rsidR="00A73010">
        <w:rPr>
          <w:rFonts w:ascii="Times New Roman" w:hAnsi="Times New Roman" w:cs="Times New Roman"/>
          <w:sz w:val="24"/>
          <w:szCs w:val="24"/>
        </w:rPr>
        <w:t xml:space="preserve">This binary </w:t>
      </w:r>
      <w:r>
        <w:rPr>
          <w:rFonts w:ascii="Times New Roman" w:hAnsi="Times New Roman" w:cs="Times New Roman"/>
          <w:sz w:val="24"/>
          <w:szCs w:val="24"/>
        </w:rPr>
        <w:t>was</w:t>
      </w:r>
      <w:r w:rsidR="00505717">
        <w:rPr>
          <w:rFonts w:ascii="Times New Roman" w:hAnsi="Times New Roman" w:cs="Times New Roman"/>
          <w:sz w:val="24"/>
          <w:szCs w:val="24"/>
        </w:rPr>
        <w:t>, in fact,</w:t>
      </w:r>
      <w:r w:rsidR="00400A65">
        <w:rPr>
          <w:rFonts w:ascii="Times New Roman" w:hAnsi="Times New Roman" w:cs="Times New Roman"/>
          <w:sz w:val="24"/>
          <w:szCs w:val="24"/>
        </w:rPr>
        <w:t xml:space="preserve"> </w:t>
      </w:r>
      <w:r w:rsidR="00A73010">
        <w:rPr>
          <w:rFonts w:ascii="Times New Roman" w:hAnsi="Times New Roman" w:cs="Times New Roman"/>
          <w:sz w:val="24"/>
          <w:szCs w:val="24"/>
        </w:rPr>
        <w:t xml:space="preserve">far from </w:t>
      </w:r>
      <w:r>
        <w:rPr>
          <w:rFonts w:ascii="Times New Roman" w:hAnsi="Times New Roman" w:cs="Times New Roman"/>
          <w:sz w:val="24"/>
          <w:szCs w:val="24"/>
        </w:rPr>
        <w:t xml:space="preserve">clear-cut. </w:t>
      </w:r>
      <w:proofErr w:type="spellStart"/>
      <w:r w:rsidRPr="00F9154F">
        <w:rPr>
          <w:rFonts w:ascii="Times New Roman" w:hAnsi="Times New Roman" w:cs="Times New Roman"/>
          <w:i/>
          <w:sz w:val="24"/>
          <w:szCs w:val="24"/>
        </w:rPr>
        <w:t>M</w:t>
      </w:r>
      <w:r w:rsidRPr="00247C62">
        <w:rPr>
          <w:rFonts w:ascii="Times New Roman" w:hAnsi="Times New Roman" w:cs="Times New Roman"/>
          <w:i/>
          <w:sz w:val="24"/>
          <w:szCs w:val="24"/>
        </w:rPr>
        <w:t>uthos</w:t>
      </w:r>
      <w:proofErr w:type="spellEnd"/>
      <w:r w:rsidRPr="00DB06FE">
        <w:rPr>
          <w:rFonts w:ascii="Times New Roman" w:hAnsi="Times New Roman" w:cs="Times New Roman"/>
          <w:sz w:val="24"/>
          <w:szCs w:val="24"/>
        </w:rPr>
        <w:t>,</w:t>
      </w:r>
      <w:r>
        <w:rPr>
          <w:rFonts w:ascii="Times New Roman" w:hAnsi="Times New Roman" w:cs="Times New Roman"/>
          <w:sz w:val="24"/>
          <w:szCs w:val="24"/>
        </w:rPr>
        <w:t xml:space="preserve"> as Jean-Pierre </w:t>
      </w:r>
      <w:proofErr w:type="spellStart"/>
      <w:r>
        <w:rPr>
          <w:rFonts w:ascii="Times New Roman" w:hAnsi="Times New Roman" w:cs="Times New Roman"/>
          <w:sz w:val="24"/>
          <w:szCs w:val="24"/>
        </w:rPr>
        <w:t>Vernant</w:t>
      </w:r>
      <w:proofErr w:type="spellEnd"/>
      <w:r>
        <w:rPr>
          <w:rFonts w:ascii="Times New Roman" w:hAnsi="Times New Roman" w:cs="Times New Roman"/>
          <w:sz w:val="24"/>
          <w:szCs w:val="24"/>
        </w:rPr>
        <w:t xml:space="preserve"> reminds us</w:t>
      </w:r>
      <w:r w:rsidR="00E92DA5">
        <w:rPr>
          <w:rFonts w:ascii="Times New Roman" w:hAnsi="Times New Roman" w:cs="Times New Roman"/>
          <w:sz w:val="24"/>
          <w:szCs w:val="24"/>
        </w:rPr>
        <w:t xml:space="preserve"> </w:t>
      </w:r>
      <w:r w:rsidR="00E92DA5" w:rsidRPr="004B1231">
        <w:rPr>
          <w:rFonts w:ascii="Times New Roman" w:hAnsi="Times New Roman" w:cs="Times New Roman"/>
          <w:strike/>
          <w:sz w:val="24"/>
          <w:szCs w:val="24"/>
        </w:rPr>
        <w:t xml:space="preserve">in </w:t>
      </w:r>
      <w:r w:rsidR="00E92DA5" w:rsidRPr="004B1231">
        <w:rPr>
          <w:rFonts w:ascii="Times New Roman" w:hAnsi="Times New Roman" w:cs="Times New Roman"/>
          <w:i/>
          <w:strike/>
          <w:sz w:val="24"/>
          <w:szCs w:val="24"/>
        </w:rPr>
        <w:t>Myth and Society in Ancient Greece</w:t>
      </w:r>
      <w:r>
        <w:rPr>
          <w:rFonts w:ascii="Times New Roman" w:hAnsi="Times New Roman" w:cs="Times New Roman"/>
          <w:sz w:val="24"/>
          <w:szCs w:val="24"/>
        </w:rPr>
        <w:t xml:space="preserve">, means “formulated speech,” “belongs to the domain of </w:t>
      </w:r>
      <w:proofErr w:type="spellStart"/>
      <w:r w:rsidRPr="00247C62">
        <w:rPr>
          <w:rFonts w:ascii="Times New Roman" w:hAnsi="Times New Roman" w:cs="Times New Roman"/>
          <w:i/>
          <w:sz w:val="24"/>
          <w:szCs w:val="24"/>
        </w:rPr>
        <w:t>legein</w:t>
      </w:r>
      <w:proofErr w:type="spellEnd"/>
      <w:r w:rsidR="00DB06FE">
        <w:rPr>
          <w:rFonts w:ascii="Times New Roman" w:hAnsi="Times New Roman" w:cs="Times New Roman"/>
          <w:i/>
          <w:sz w:val="24"/>
          <w:szCs w:val="24"/>
        </w:rPr>
        <w:t xml:space="preserve"> </w:t>
      </w:r>
      <w:r w:rsidR="00DB06FE" w:rsidRPr="00DB06FE">
        <w:rPr>
          <w:rFonts w:ascii="Times New Roman" w:hAnsi="Times New Roman" w:cs="Times New Roman"/>
          <w:sz w:val="24"/>
          <w:szCs w:val="24"/>
        </w:rPr>
        <w:t>[</w:t>
      </w:r>
      <w:r>
        <w:rPr>
          <w:rFonts w:ascii="Times New Roman" w:hAnsi="Times New Roman" w:cs="Times New Roman"/>
          <w:sz w:val="24"/>
          <w:szCs w:val="24"/>
        </w:rPr>
        <w:t>…</w:t>
      </w:r>
      <w:r w:rsidR="00DB06FE">
        <w:rPr>
          <w:rFonts w:ascii="Times New Roman" w:hAnsi="Times New Roman" w:cs="Times New Roman"/>
          <w:sz w:val="24"/>
          <w:szCs w:val="24"/>
        </w:rPr>
        <w:t xml:space="preserve">] </w:t>
      </w:r>
      <w:r>
        <w:rPr>
          <w:rFonts w:ascii="Times New Roman" w:hAnsi="Times New Roman" w:cs="Times New Roman"/>
          <w:sz w:val="24"/>
          <w:szCs w:val="24"/>
        </w:rPr>
        <w:t xml:space="preserve">and does not originally stand in contrast to </w:t>
      </w:r>
      <w:proofErr w:type="spellStart"/>
      <w:r w:rsidRPr="0081735D">
        <w:rPr>
          <w:rFonts w:ascii="Times New Roman" w:hAnsi="Times New Roman" w:cs="Times New Roman"/>
          <w:i/>
          <w:sz w:val="24"/>
          <w:szCs w:val="24"/>
        </w:rPr>
        <w:t>logoi</w:t>
      </w:r>
      <w:proofErr w:type="spellEnd"/>
      <w:r>
        <w:rPr>
          <w:rFonts w:ascii="Times New Roman" w:hAnsi="Times New Roman" w:cs="Times New Roman"/>
          <w:i/>
          <w:sz w:val="24"/>
          <w:szCs w:val="24"/>
        </w:rPr>
        <w: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And yet, </w:t>
      </w:r>
      <w:r w:rsidR="004B1231">
        <w:rPr>
          <w:rFonts w:ascii="Times New Roman" w:hAnsi="Times New Roman" w:cs="Times New Roman"/>
          <w:b/>
          <w:sz w:val="24"/>
          <w:szCs w:val="24"/>
        </w:rPr>
        <w:t>[</w:t>
      </w:r>
      <w:r w:rsidR="004B1231" w:rsidRPr="004B1231">
        <w:rPr>
          <w:rFonts w:ascii="Times New Roman" w:hAnsi="Times New Roman" w:cs="Times New Roman"/>
          <w:b/>
          <w:strike/>
          <w:sz w:val="24"/>
          <w:szCs w:val="24"/>
        </w:rPr>
        <w:t xml:space="preserve"> </w:t>
      </w:r>
      <w:proofErr w:type="spellStart"/>
      <w:r w:rsidR="004B1231">
        <w:rPr>
          <w:rFonts w:ascii="Times New Roman" w:hAnsi="Times New Roman" w:cs="Times New Roman"/>
          <w:b/>
          <w:i/>
          <w:sz w:val="24"/>
          <w:szCs w:val="24"/>
        </w:rPr>
        <w:t>Vernant</w:t>
      </w:r>
      <w:proofErr w:type="spellEnd"/>
      <w:r w:rsidR="004B1231">
        <w:rPr>
          <w:rFonts w:ascii="Times New Roman" w:hAnsi="Times New Roman" w:cs="Times New Roman"/>
          <w:b/>
          <w:i/>
          <w:sz w:val="24"/>
          <w:szCs w:val="24"/>
        </w:rPr>
        <w:t xml:space="preserve"> adds, </w:t>
      </w:r>
      <w:r w:rsidR="004B1231">
        <w:rPr>
          <w:rFonts w:ascii="Times New Roman" w:hAnsi="Times New Roman" w:cs="Times New Roman"/>
          <w:b/>
          <w:sz w:val="24"/>
          <w:szCs w:val="24"/>
        </w:rPr>
        <w:t xml:space="preserve">] </w:t>
      </w:r>
      <w:r w:rsidR="00E92DA5" w:rsidRPr="008D77C3">
        <w:rPr>
          <w:rFonts w:ascii="Times New Roman" w:hAnsi="Times New Roman" w:cs="Times New Roman"/>
          <w:strike/>
          <w:sz w:val="24"/>
          <w:szCs w:val="24"/>
        </w:rPr>
        <w:t xml:space="preserve">while remaining intertwined, </w:t>
      </w:r>
      <w:proofErr w:type="spellStart"/>
      <w:r w:rsidR="00E92DA5" w:rsidRPr="008D77C3">
        <w:rPr>
          <w:rFonts w:ascii="Times New Roman" w:hAnsi="Times New Roman" w:cs="Times New Roman"/>
          <w:strike/>
          <w:sz w:val="24"/>
          <w:szCs w:val="24"/>
        </w:rPr>
        <w:t>Vernant</w:t>
      </w:r>
      <w:proofErr w:type="spellEnd"/>
      <w:r w:rsidR="00E92DA5" w:rsidRPr="004B1231">
        <w:rPr>
          <w:rFonts w:ascii="Times New Roman" w:hAnsi="Times New Roman" w:cs="Times New Roman"/>
          <w:strike/>
          <w:sz w:val="24"/>
          <w:szCs w:val="24"/>
        </w:rPr>
        <w:t xml:space="preserve"> </w:t>
      </w:r>
      <w:r w:rsidRPr="004B1231">
        <w:rPr>
          <w:rFonts w:ascii="Times New Roman" w:hAnsi="Times New Roman" w:cs="Times New Roman"/>
          <w:strike/>
          <w:sz w:val="24"/>
          <w:szCs w:val="24"/>
        </w:rPr>
        <w:t>also adds</w:t>
      </w:r>
      <w:r w:rsidR="00671E5C" w:rsidRPr="004B1231">
        <w:rPr>
          <w:rFonts w:ascii="Times New Roman" w:hAnsi="Times New Roman" w:cs="Times New Roman"/>
          <w:strike/>
          <w:sz w:val="24"/>
          <w:szCs w:val="24"/>
        </w:rPr>
        <w:t xml:space="preserve"> that</w:t>
      </w:r>
      <w:r w:rsidRPr="004B1231">
        <w:rPr>
          <w:rFonts w:ascii="Times New Roman" w:hAnsi="Times New Roman" w:cs="Times New Roman"/>
          <w:strike/>
          <w:sz w:val="24"/>
          <w:szCs w:val="24"/>
        </w:rPr>
        <w:t xml:space="preserve"> </w:t>
      </w:r>
      <w:r w:rsidRPr="0081735D">
        <w:rPr>
          <w:rFonts w:ascii="Times New Roman" w:hAnsi="Times New Roman" w:cs="Times New Roman"/>
          <w:sz w:val="24"/>
          <w:szCs w:val="24"/>
        </w:rPr>
        <w:t xml:space="preserve">by the </w:t>
      </w:r>
      <w:r w:rsidR="00671E5C">
        <w:rPr>
          <w:rFonts w:ascii="Times New Roman" w:hAnsi="Times New Roman" w:cs="Times New Roman"/>
          <w:sz w:val="24"/>
          <w:szCs w:val="24"/>
        </w:rPr>
        <w:t>fourth century</w:t>
      </w:r>
      <w:r>
        <w:rPr>
          <w:rFonts w:ascii="Times New Roman" w:hAnsi="Times New Roman" w:cs="Times New Roman"/>
          <w:sz w:val="24"/>
          <w:szCs w:val="24"/>
        </w:rPr>
        <w:t xml:space="preserve"> </w:t>
      </w:r>
      <w:proofErr w:type="spellStart"/>
      <w:r w:rsidRPr="006D1A5B">
        <w:rPr>
          <w:rFonts w:ascii="Times New Roman" w:hAnsi="Times New Roman" w:cs="Times New Roman"/>
          <w:i/>
          <w:sz w:val="24"/>
          <w:szCs w:val="24"/>
        </w:rPr>
        <w:t>muthos</w:t>
      </w:r>
      <w:proofErr w:type="spellEnd"/>
      <w:r>
        <w:rPr>
          <w:rFonts w:ascii="Times New Roman" w:hAnsi="Times New Roman" w:cs="Times New Roman"/>
          <w:sz w:val="24"/>
          <w:szCs w:val="24"/>
        </w:rPr>
        <w:t xml:space="preserve"> </w:t>
      </w:r>
      <w:r w:rsidR="008D77C3">
        <w:rPr>
          <w:rFonts w:ascii="Times New Roman" w:hAnsi="Times New Roman" w:cs="Times New Roman"/>
          <w:b/>
          <w:sz w:val="24"/>
          <w:szCs w:val="24"/>
        </w:rPr>
        <w:t xml:space="preserve">[ </w:t>
      </w:r>
      <w:r w:rsidR="008D77C3">
        <w:rPr>
          <w:rFonts w:ascii="Times New Roman" w:hAnsi="Times New Roman" w:cs="Times New Roman"/>
          <w:b/>
          <w:i/>
          <w:sz w:val="24"/>
          <w:szCs w:val="24"/>
        </w:rPr>
        <w:t xml:space="preserve">, while remaining intertwined, </w:t>
      </w:r>
      <w:r w:rsidR="008D77C3">
        <w:rPr>
          <w:rFonts w:ascii="Times New Roman" w:hAnsi="Times New Roman" w:cs="Times New Roman"/>
          <w:b/>
          <w:sz w:val="24"/>
          <w:szCs w:val="24"/>
        </w:rPr>
        <w:t xml:space="preserve">] </w:t>
      </w:r>
      <w:r>
        <w:rPr>
          <w:rFonts w:ascii="Times New Roman" w:hAnsi="Times New Roman" w:cs="Times New Roman"/>
          <w:sz w:val="24"/>
          <w:szCs w:val="24"/>
        </w:rPr>
        <w:t>was already in opposition to</w:t>
      </w:r>
      <w:r w:rsidRPr="00F50C1F">
        <w:rPr>
          <w:rFonts w:ascii="Times New Roman" w:hAnsi="Times New Roman" w:cs="Times New Roman"/>
          <w:i/>
          <w:sz w:val="24"/>
          <w:szCs w:val="24"/>
        </w:rPr>
        <w:t xml:space="preserve"> logos </w:t>
      </w:r>
      <w:r>
        <w:rPr>
          <w:rFonts w:ascii="Times New Roman" w:hAnsi="Times New Roman" w:cs="Times New Roman"/>
          <w:sz w:val="24"/>
          <w:szCs w:val="24"/>
        </w:rPr>
        <w:t>and contributed to shaping philosophy</w:t>
      </w:r>
      <w:r w:rsidR="00505717">
        <w:rPr>
          <w:rFonts w:ascii="Times New Roman" w:hAnsi="Times New Roman" w:cs="Times New Roman"/>
          <w:sz w:val="24"/>
          <w:szCs w:val="24"/>
        </w:rPr>
        <w:t>, in the sense that</w:t>
      </w:r>
      <w:r w:rsidR="00E92DA5">
        <w:rPr>
          <w:rFonts w:ascii="Times New Roman" w:hAnsi="Times New Roman" w:cs="Times New Roman"/>
          <w:sz w:val="24"/>
          <w:szCs w:val="24"/>
        </w:rPr>
        <w:t xml:space="preserve"> </w:t>
      </w:r>
      <w:r>
        <w:rPr>
          <w:rFonts w:ascii="Times New Roman" w:hAnsi="Times New Roman" w:cs="Times New Roman"/>
          <w:i/>
          <w:sz w:val="24"/>
          <w:szCs w:val="24"/>
        </w:rPr>
        <w:t>logos</w:t>
      </w:r>
      <w:r w:rsidR="00505717">
        <w:rPr>
          <w:rFonts w:ascii="Times New Roman" w:hAnsi="Times New Roman" w:cs="Times New Roman"/>
          <w:sz w:val="24"/>
          <w:szCs w:val="24"/>
        </w:rPr>
        <w:t xml:space="preserve"> was </w:t>
      </w:r>
      <w:r>
        <w:rPr>
          <w:rFonts w:ascii="Times New Roman" w:hAnsi="Times New Roman" w:cs="Times New Roman"/>
          <w:sz w:val="24"/>
          <w:szCs w:val="24"/>
        </w:rPr>
        <w:t xml:space="preserve">defined by what </w:t>
      </w:r>
      <w:proofErr w:type="spellStart"/>
      <w:r w:rsidRPr="00DA0566">
        <w:rPr>
          <w:rFonts w:ascii="Times New Roman" w:hAnsi="Times New Roman" w:cs="Times New Roman"/>
          <w:i/>
          <w:sz w:val="24"/>
          <w:szCs w:val="24"/>
        </w:rPr>
        <w:t>muthos</w:t>
      </w:r>
      <w:proofErr w:type="spellEnd"/>
      <w:r>
        <w:rPr>
          <w:rFonts w:ascii="Times New Roman" w:hAnsi="Times New Roman" w:cs="Times New Roman"/>
          <w:sz w:val="24"/>
          <w:szCs w:val="24"/>
        </w:rPr>
        <w:t xml:space="preserve"> is not.</w:t>
      </w:r>
      <w:r>
        <w:rPr>
          <w:rStyle w:val="EndnoteReference"/>
          <w:rFonts w:ascii="Times New Roman" w:hAnsi="Times New Roman" w:cs="Times New Roman"/>
          <w:sz w:val="24"/>
          <w:szCs w:val="24"/>
        </w:rPr>
        <w:endnoteReference w:id="4"/>
      </w:r>
      <w:r w:rsidR="00671E5C">
        <w:rPr>
          <w:rFonts w:ascii="Times New Roman" w:hAnsi="Times New Roman" w:cs="Times New Roman"/>
          <w:sz w:val="24"/>
          <w:szCs w:val="24"/>
        </w:rPr>
        <w:t xml:space="preserve"> Classicists </w:t>
      </w:r>
      <w:r>
        <w:rPr>
          <w:rFonts w:ascii="Times New Roman" w:hAnsi="Times New Roman" w:cs="Times New Roman"/>
          <w:sz w:val="24"/>
          <w:szCs w:val="24"/>
        </w:rPr>
        <w:t xml:space="preserve">like </w:t>
      </w:r>
      <w:proofErr w:type="spellStart"/>
      <w:r>
        <w:rPr>
          <w:rFonts w:ascii="Times New Roman" w:hAnsi="Times New Roman" w:cs="Times New Roman"/>
          <w:sz w:val="24"/>
          <w:szCs w:val="24"/>
        </w:rPr>
        <w:t>Vernant</w:t>
      </w:r>
      <w:proofErr w:type="spellEnd"/>
      <w:r>
        <w:rPr>
          <w:rFonts w:ascii="Times New Roman" w:hAnsi="Times New Roman" w:cs="Times New Roman"/>
          <w:sz w:val="24"/>
          <w:szCs w:val="24"/>
        </w:rPr>
        <w:t>, but also Eric Havelock, and before them Friedrich Nietzsche</w:t>
      </w:r>
      <w:r w:rsidR="00E92DA5">
        <w:rPr>
          <w:rFonts w:ascii="Times New Roman" w:hAnsi="Times New Roman" w:cs="Times New Roman"/>
          <w:sz w:val="24"/>
          <w:szCs w:val="24"/>
        </w:rPr>
        <w:t>, compellingly argue</w:t>
      </w:r>
      <w:r w:rsidR="002D038C">
        <w:rPr>
          <w:rFonts w:ascii="Times New Roman" w:hAnsi="Times New Roman" w:cs="Times New Roman"/>
          <w:sz w:val="24"/>
          <w:szCs w:val="24"/>
        </w:rPr>
        <w:t xml:space="preserve"> that this turn</w:t>
      </w:r>
      <w:r>
        <w:rPr>
          <w:rFonts w:ascii="Times New Roman" w:hAnsi="Times New Roman" w:cs="Times New Roman"/>
          <w:sz w:val="24"/>
          <w:szCs w:val="24"/>
        </w:rPr>
        <w:t xml:space="preserve"> from </w:t>
      </w:r>
      <w:proofErr w:type="spellStart"/>
      <w:r w:rsidRPr="00F50C1F">
        <w:rPr>
          <w:rFonts w:ascii="Times New Roman" w:hAnsi="Times New Roman" w:cs="Times New Roman"/>
          <w:i/>
          <w:sz w:val="24"/>
          <w:szCs w:val="24"/>
        </w:rPr>
        <w:t>muthos</w:t>
      </w:r>
      <w:proofErr w:type="spellEnd"/>
      <w:r>
        <w:rPr>
          <w:rFonts w:ascii="Times New Roman" w:hAnsi="Times New Roman" w:cs="Times New Roman"/>
          <w:sz w:val="24"/>
          <w:szCs w:val="24"/>
        </w:rPr>
        <w:t xml:space="preserve"> to </w:t>
      </w:r>
      <w:r w:rsidRPr="00F50C1F">
        <w:rPr>
          <w:rFonts w:ascii="Times New Roman" w:hAnsi="Times New Roman" w:cs="Times New Roman"/>
          <w:i/>
          <w:sz w:val="24"/>
          <w:szCs w:val="24"/>
        </w:rPr>
        <w:t>logos</w:t>
      </w:r>
      <w:r>
        <w:rPr>
          <w:rFonts w:ascii="Times New Roman" w:hAnsi="Times New Roman" w:cs="Times New Roman"/>
          <w:sz w:val="24"/>
          <w:szCs w:val="24"/>
        </w:rPr>
        <w:t xml:space="preserve"> was pregnant with meaning: </w:t>
      </w:r>
      <w:r w:rsidR="00EA4F88">
        <w:rPr>
          <w:rFonts w:ascii="Times New Roman" w:hAnsi="Times New Roman" w:cs="Times New Roman"/>
          <w:sz w:val="24"/>
          <w:szCs w:val="24"/>
        </w:rPr>
        <w:t>i</w:t>
      </w:r>
      <w:r w:rsidR="00671E5C">
        <w:rPr>
          <w:rFonts w:ascii="Times New Roman" w:hAnsi="Times New Roman" w:cs="Times New Roman"/>
          <w:sz w:val="24"/>
          <w:szCs w:val="24"/>
        </w:rPr>
        <w:t xml:space="preserve">t entailed a </w:t>
      </w:r>
      <w:r w:rsidR="002D038C">
        <w:rPr>
          <w:rFonts w:ascii="Times New Roman" w:hAnsi="Times New Roman" w:cs="Times New Roman"/>
          <w:sz w:val="24"/>
          <w:szCs w:val="24"/>
        </w:rPr>
        <w:t>shift</w:t>
      </w:r>
      <w:r>
        <w:rPr>
          <w:rFonts w:ascii="Times New Roman" w:hAnsi="Times New Roman" w:cs="Times New Roman"/>
          <w:sz w:val="24"/>
          <w:szCs w:val="24"/>
        </w:rPr>
        <w:t xml:space="preserve"> from mythic characters that are ma</w:t>
      </w:r>
      <w:r w:rsidR="00671E5C">
        <w:rPr>
          <w:rFonts w:ascii="Times New Roman" w:hAnsi="Times New Roman" w:cs="Times New Roman"/>
          <w:sz w:val="24"/>
          <w:szCs w:val="24"/>
        </w:rPr>
        <w:t>nifold and changeable to ideal F</w:t>
      </w:r>
      <w:r>
        <w:rPr>
          <w:rFonts w:ascii="Times New Roman" w:hAnsi="Times New Roman" w:cs="Times New Roman"/>
          <w:sz w:val="24"/>
          <w:szCs w:val="24"/>
        </w:rPr>
        <w:t>orms that are unitary and immutable, from embod</w:t>
      </w:r>
      <w:r w:rsidR="00671E5C">
        <w:rPr>
          <w:rFonts w:ascii="Times New Roman" w:hAnsi="Times New Roman" w:cs="Times New Roman"/>
          <w:sz w:val="24"/>
          <w:szCs w:val="24"/>
        </w:rPr>
        <w:t>ied</w:t>
      </w:r>
      <w:r w:rsidR="00E92DA5">
        <w:rPr>
          <w:rFonts w:ascii="Times New Roman" w:hAnsi="Times New Roman" w:cs="Times New Roman"/>
          <w:sz w:val="24"/>
          <w:szCs w:val="24"/>
        </w:rPr>
        <w:t xml:space="preserve"> fictional</w:t>
      </w:r>
      <w:r w:rsidR="00671E5C">
        <w:rPr>
          <w:rFonts w:ascii="Times New Roman" w:hAnsi="Times New Roman" w:cs="Times New Roman"/>
          <w:sz w:val="24"/>
          <w:szCs w:val="24"/>
        </w:rPr>
        <w:t xml:space="preserve"> figures to disembodied</w:t>
      </w:r>
      <w:r w:rsidR="00E92DA5">
        <w:rPr>
          <w:rFonts w:ascii="Times New Roman" w:hAnsi="Times New Roman" w:cs="Times New Roman"/>
          <w:sz w:val="24"/>
          <w:szCs w:val="24"/>
        </w:rPr>
        <w:t xml:space="preserve"> intelligible I</w:t>
      </w:r>
      <w:r w:rsidR="00671E5C">
        <w:rPr>
          <w:rFonts w:ascii="Times New Roman" w:hAnsi="Times New Roman" w:cs="Times New Roman"/>
          <w:sz w:val="24"/>
          <w:szCs w:val="24"/>
        </w:rPr>
        <w:t>deas</w:t>
      </w:r>
      <w:r>
        <w:rPr>
          <w:rFonts w:ascii="Times New Roman" w:hAnsi="Times New Roman" w:cs="Times New Roman"/>
          <w:sz w:val="24"/>
          <w:szCs w:val="24"/>
        </w:rPr>
        <w:t xml:space="preserve">, from the singularity of examples to the universality of types, but also from irrationality to rationality, orality to writing, </w:t>
      </w:r>
      <w:r w:rsidRPr="00D06361">
        <w:rPr>
          <w:rFonts w:ascii="Times New Roman" w:hAnsi="Times New Roman" w:cs="Times New Roman"/>
          <w:i/>
          <w:sz w:val="24"/>
          <w:szCs w:val="24"/>
        </w:rPr>
        <w:t>pathos</w:t>
      </w:r>
      <w:r>
        <w:rPr>
          <w:rFonts w:ascii="Times New Roman" w:hAnsi="Times New Roman" w:cs="Times New Roman"/>
          <w:sz w:val="24"/>
          <w:szCs w:val="24"/>
        </w:rPr>
        <w:t xml:space="preserve"> to </w:t>
      </w:r>
      <w:r w:rsidR="00E92DA5">
        <w:rPr>
          <w:rFonts w:ascii="Times New Roman" w:hAnsi="Times New Roman" w:cs="Times New Roman"/>
          <w:i/>
          <w:sz w:val="24"/>
          <w:szCs w:val="24"/>
        </w:rPr>
        <w:t>nous</w:t>
      </w:r>
      <w:r>
        <w:rPr>
          <w:rFonts w:ascii="Times New Roman" w:hAnsi="Times New Roman" w:cs="Times New Roman"/>
          <w:sz w:val="24"/>
          <w:szCs w:val="24"/>
        </w:rPr>
        <w:t xml:space="preserve">, and, more generally, an </w:t>
      </w:r>
      <w:r w:rsidR="00671E5C">
        <w:rPr>
          <w:rFonts w:ascii="Times New Roman" w:hAnsi="Times New Roman" w:cs="Times New Roman"/>
          <w:sz w:val="24"/>
          <w:szCs w:val="24"/>
        </w:rPr>
        <w:t>ontology of becoming to one of B</w:t>
      </w:r>
      <w:r>
        <w:rPr>
          <w:rFonts w:ascii="Times New Roman" w:hAnsi="Times New Roman" w:cs="Times New Roman"/>
          <w:sz w:val="24"/>
          <w:szCs w:val="24"/>
        </w:rPr>
        <w:t>eing. The mirroring inversion at play in this ancient antagonism suggests, then, that philosophy was born by</w:t>
      </w:r>
      <w:r w:rsidR="008D77C3">
        <w:rPr>
          <w:rFonts w:ascii="Times New Roman" w:hAnsi="Times New Roman" w:cs="Times New Roman"/>
          <w:sz w:val="24"/>
          <w:szCs w:val="24"/>
        </w:rPr>
        <w:t xml:space="preserve"> pushing against a mythic womb.</w:t>
      </w:r>
    </w:p>
    <w:p w14:paraId="6334CC12" w14:textId="2BDFCECB" w:rsidR="00FE78F5" w:rsidRDefault="00FE78F5" w:rsidP="007C0768">
      <w:pPr>
        <w:pStyle w:val="NoSpacing"/>
        <w:spacing w:line="480" w:lineRule="auto"/>
        <w:ind w:firstLine="567"/>
        <w:rPr>
          <w:rFonts w:ascii="Times New Roman" w:hAnsi="Times New Roman" w:cs="Times New Roman"/>
          <w:sz w:val="24"/>
          <w:szCs w:val="24"/>
        </w:rPr>
      </w:pPr>
      <w:r>
        <w:rPr>
          <w:rFonts w:ascii="Times New Roman" w:hAnsi="Times New Roman" w:cs="Times New Roman"/>
          <w:sz w:val="24"/>
          <w:szCs w:val="24"/>
        </w:rPr>
        <w:t>In the process, what is still arguably the most influe</w:t>
      </w:r>
      <w:r w:rsidR="00671E5C">
        <w:rPr>
          <w:rFonts w:ascii="Times New Roman" w:hAnsi="Times New Roman" w:cs="Times New Roman"/>
          <w:sz w:val="24"/>
          <w:szCs w:val="24"/>
        </w:rPr>
        <w:t xml:space="preserve">ntial </w:t>
      </w:r>
      <w:r w:rsidR="00264B42">
        <w:rPr>
          <w:rFonts w:ascii="Times New Roman" w:hAnsi="Times New Roman" w:cs="Times New Roman"/>
          <w:sz w:val="24"/>
          <w:szCs w:val="24"/>
        </w:rPr>
        <w:t xml:space="preserve">Western </w:t>
      </w:r>
      <w:r w:rsidR="00671E5C">
        <w:rPr>
          <w:rFonts w:ascii="Times New Roman" w:hAnsi="Times New Roman" w:cs="Times New Roman"/>
          <w:sz w:val="24"/>
          <w:szCs w:val="24"/>
        </w:rPr>
        <w:t xml:space="preserve">critique of myth, namely </w:t>
      </w:r>
      <w:r>
        <w:rPr>
          <w:rFonts w:ascii="Times New Roman" w:hAnsi="Times New Roman" w:cs="Times New Roman"/>
          <w:sz w:val="24"/>
          <w:szCs w:val="24"/>
        </w:rPr>
        <w:t xml:space="preserve">Plato’s </w:t>
      </w:r>
      <w:r w:rsidRPr="009138D9">
        <w:rPr>
          <w:rFonts w:ascii="Times New Roman" w:hAnsi="Times New Roman" w:cs="Times New Roman"/>
          <w:i/>
          <w:sz w:val="24"/>
          <w:szCs w:val="24"/>
        </w:rPr>
        <w:t>Republic</w:t>
      </w:r>
      <w:r w:rsidR="00671E5C">
        <w:rPr>
          <w:rFonts w:ascii="Times New Roman" w:hAnsi="Times New Roman" w:cs="Times New Roman"/>
          <w:i/>
          <w:sz w:val="24"/>
          <w:szCs w:val="24"/>
        </w:rPr>
        <w:t>,</w:t>
      </w:r>
      <w:r>
        <w:rPr>
          <w:rFonts w:ascii="Times New Roman" w:hAnsi="Times New Roman" w:cs="Times New Roman"/>
          <w:i/>
          <w:sz w:val="24"/>
          <w:szCs w:val="24"/>
        </w:rPr>
        <w:t xml:space="preserve"> </w:t>
      </w:r>
      <w:r w:rsidR="00671E5C">
        <w:rPr>
          <w:rFonts w:ascii="Times New Roman" w:hAnsi="Times New Roman" w:cs="Times New Roman"/>
          <w:sz w:val="24"/>
          <w:szCs w:val="24"/>
        </w:rPr>
        <w:t xml:space="preserve">offered an evaluation </w:t>
      </w:r>
      <w:r>
        <w:rPr>
          <w:rFonts w:ascii="Times New Roman" w:hAnsi="Times New Roman" w:cs="Times New Roman"/>
          <w:sz w:val="24"/>
          <w:szCs w:val="24"/>
        </w:rPr>
        <w:t>that was at least double. Plato was, in fact, as much concerned with the content (</w:t>
      </w:r>
      <w:r w:rsidRPr="006F08C5">
        <w:rPr>
          <w:rFonts w:ascii="Times New Roman" w:hAnsi="Times New Roman" w:cs="Times New Roman"/>
          <w:i/>
          <w:sz w:val="24"/>
          <w:szCs w:val="24"/>
        </w:rPr>
        <w:t>logos</w:t>
      </w:r>
      <w:r>
        <w:rPr>
          <w:rFonts w:ascii="Times New Roman" w:hAnsi="Times New Roman" w:cs="Times New Roman"/>
          <w:sz w:val="24"/>
          <w:szCs w:val="24"/>
        </w:rPr>
        <w:t>) of mythic representa</w:t>
      </w:r>
      <w:r w:rsidR="00671E5C">
        <w:rPr>
          <w:rFonts w:ascii="Times New Roman" w:hAnsi="Times New Roman" w:cs="Times New Roman"/>
          <w:sz w:val="24"/>
          <w:szCs w:val="24"/>
        </w:rPr>
        <w:t>tions and the lies they promote</w:t>
      </w:r>
      <w:r>
        <w:rPr>
          <w:rFonts w:ascii="Times New Roman" w:hAnsi="Times New Roman" w:cs="Times New Roman"/>
          <w:sz w:val="24"/>
          <w:szCs w:val="24"/>
        </w:rPr>
        <w:t xml:space="preserve"> as with the form (</w:t>
      </w:r>
      <w:r w:rsidRPr="00FE4461">
        <w:rPr>
          <w:rFonts w:ascii="Times New Roman" w:hAnsi="Times New Roman" w:cs="Times New Roman"/>
          <w:i/>
          <w:sz w:val="24"/>
          <w:szCs w:val="24"/>
        </w:rPr>
        <w:t>lexis</w:t>
      </w:r>
      <w:r>
        <w:rPr>
          <w:rFonts w:ascii="Times New Roman" w:hAnsi="Times New Roman" w:cs="Times New Roman"/>
          <w:sz w:val="24"/>
          <w:szCs w:val="24"/>
        </w:rPr>
        <w:t xml:space="preserve">) of dramatic spectacles and the pathos they mediate. On the side of the message, the argument went, mythic texts like Homer’s </w:t>
      </w:r>
      <w:r w:rsidRPr="00220BDD">
        <w:rPr>
          <w:rFonts w:ascii="Times New Roman" w:hAnsi="Times New Roman" w:cs="Times New Roman"/>
          <w:i/>
          <w:sz w:val="24"/>
          <w:szCs w:val="24"/>
        </w:rPr>
        <w:t>Iliad</w:t>
      </w:r>
      <w:r>
        <w:rPr>
          <w:rFonts w:ascii="Times New Roman" w:hAnsi="Times New Roman" w:cs="Times New Roman"/>
          <w:sz w:val="24"/>
          <w:szCs w:val="24"/>
        </w:rPr>
        <w:t xml:space="preserve"> and Hesiod</w:t>
      </w:r>
      <w:r w:rsidR="00505717">
        <w:rPr>
          <w:rFonts w:ascii="Times New Roman" w:hAnsi="Times New Roman" w:cs="Times New Roman"/>
          <w:sz w:val="24"/>
          <w:szCs w:val="24"/>
        </w:rPr>
        <w:t>’s</w:t>
      </w:r>
      <w:r>
        <w:rPr>
          <w:rFonts w:ascii="Times New Roman" w:hAnsi="Times New Roman" w:cs="Times New Roman"/>
          <w:sz w:val="24"/>
          <w:szCs w:val="24"/>
        </w:rPr>
        <w:t xml:space="preserve"> </w:t>
      </w:r>
      <w:r w:rsidRPr="00220BDD">
        <w:rPr>
          <w:rFonts w:ascii="Times New Roman" w:hAnsi="Times New Roman" w:cs="Times New Roman"/>
          <w:i/>
          <w:sz w:val="24"/>
          <w:szCs w:val="24"/>
        </w:rPr>
        <w:t>Theogony</w:t>
      </w:r>
      <w:r>
        <w:rPr>
          <w:rFonts w:ascii="Times New Roman" w:hAnsi="Times New Roman" w:cs="Times New Roman"/>
          <w:sz w:val="24"/>
          <w:szCs w:val="24"/>
        </w:rPr>
        <w:t xml:space="preserve"> do not represent the tr</w:t>
      </w:r>
      <w:r w:rsidR="00671E5C">
        <w:rPr>
          <w:rFonts w:ascii="Times New Roman" w:hAnsi="Times New Roman" w:cs="Times New Roman"/>
          <w:sz w:val="24"/>
          <w:szCs w:val="24"/>
        </w:rPr>
        <w:t xml:space="preserve">uth about the gods but promote </w:t>
      </w:r>
      <w:r>
        <w:rPr>
          <w:rFonts w:ascii="Times New Roman" w:hAnsi="Times New Roman" w:cs="Times New Roman"/>
          <w:sz w:val="24"/>
          <w:szCs w:val="24"/>
        </w:rPr>
        <w:t>fictional lies</w:t>
      </w:r>
      <w:r w:rsidR="003C38B3">
        <w:rPr>
          <w:rFonts w:ascii="Times New Roman" w:hAnsi="Times New Roman" w:cs="Times New Roman"/>
          <w:sz w:val="24"/>
          <w:szCs w:val="24"/>
        </w:rPr>
        <w:t>,</w:t>
      </w:r>
      <w:r>
        <w:rPr>
          <w:rFonts w:ascii="Times New Roman" w:hAnsi="Times New Roman" w:cs="Times New Roman"/>
          <w:sz w:val="24"/>
          <w:szCs w:val="24"/>
        </w:rPr>
        <w:t xml:space="preserve"> which, as Plato famously says in Book </w:t>
      </w:r>
      <w:r w:rsidR="00164CC3">
        <w:rPr>
          <w:rFonts w:ascii="Times New Roman" w:hAnsi="Times New Roman" w:cs="Times New Roman"/>
          <w:sz w:val="24"/>
          <w:szCs w:val="24"/>
        </w:rPr>
        <w:t>X</w:t>
      </w:r>
      <w:r>
        <w:rPr>
          <w:rFonts w:ascii="Times New Roman" w:hAnsi="Times New Roman" w:cs="Times New Roman"/>
          <w:sz w:val="24"/>
          <w:szCs w:val="24"/>
        </w:rPr>
        <w:t>, are at “three remove</w:t>
      </w:r>
      <w:r w:rsidR="00400A65">
        <w:rPr>
          <w:rFonts w:ascii="Times New Roman" w:hAnsi="Times New Roman" w:cs="Times New Roman"/>
          <w:sz w:val="24"/>
          <w:szCs w:val="24"/>
        </w:rPr>
        <w:t>s</w:t>
      </w:r>
      <w:r>
        <w:rPr>
          <w:rFonts w:ascii="Times New Roman" w:hAnsi="Times New Roman" w:cs="Times New Roman"/>
          <w:sz w:val="24"/>
          <w:szCs w:val="24"/>
        </w:rPr>
        <w:t xml:space="preserve">” </w:t>
      </w:r>
      <w:r w:rsidR="00E92DA5">
        <w:rPr>
          <w:rFonts w:ascii="Times New Roman" w:hAnsi="Times New Roman" w:cs="Times New Roman"/>
          <w:sz w:val="24"/>
          <w:szCs w:val="24"/>
        </w:rPr>
        <w:t xml:space="preserve">from intelligible </w:t>
      </w:r>
      <w:r>
        <w:rPr>
          <w:rFonts w:ascii="Times New Roman" w:hAnsi="Times New Roman" w:cs="Times New Roman"/>
          <w:sz w:val="24"/>
          <w:szCs w:val="24"/>
        </w:rPr>
        <w:t>Forms</w:t>
      </w:r>
      <w:r w:rsidR="00A73010">
        <w:rPr>
          <w:rFonts w:ascii="Times New Roman" w:hAnsi="Times New Roman" w:cs="Times New Roman"/>
          <w:sz w:val="24"/>
          <w:szCs w:val="24"/>
        </w:rPr>
        <w:t xml:space="preserve"> (Plato, </w:t>
      </w:r>
      <w:r w:rsidR="00A73010" w:rsidRPr="00182267">
        <w:rPr>
          <w:rFonts w:ascii="Times New Roman" w:hAnsi="Times New Roman" w:cs="Times New Roman"/>
          <w:i/>
          <w:sz w:val="24"/>
          <w:szCs w:val="24"/>
        </w:rPr>
        <w:t>Republic</w:t>
      </w:r>
      <w:r w:rsidR="004B0967">
        <w:rPr>
          <w:rFonts w:ascii="Times New Roman" w:hAnsi="Times New Roman" w:cs="Times New Roman"/>
          <w:sz w:val="24"/>
          <w:szCs w:val="24"/>
        </w:rPr>
        <w:t xml:space="preserve"> </w:t>
      </w:r>
      <w:r w:rsidR="00A73010">
        <w:rPr>
          <w:rFonts w:ascii="Times New Roman" w:hAnsi="Times New Roman" w:cs="Times New Roman"/>
        </w:rPr>
        <w:t>597e</w:t>
      </w:r>
      <w:r w:rsidR="00A73010">
        <w:rPr>
          <w:rFonts w:ascii="Times New Roman" w:hAnsi="Times New Roman" w:cs="Times New Roman"/>
          <w:sz w:val="24"/>
          <w:szCs w:val="24"/>
        </w:rPr>
        <w:t>)</w:t>
      </w:r>
      <w:r>
        <w:rPr>
          <w:rFonts w:ascii="Times New Roman" w:hAnsi="Times New Roman" w:cs="Times New Roman"/>
          <w:sz w:val="24"/>
          <w:szCs w:val="24"/>
        </w:rPr>
        <w:t xml:space="preserve">. This is a picture of myth as an </w:t>
      </w:r>
      <w:r>
        <w:rPr>
          <w:rFonts w:ascii="Times New Roman" w:hAnsi="Times New Roman" w:cs="Times New Roman"/>
          <w:sz w:val="24"/>
          <w:szCs w:val="24"/>
        </w:rPr>
        <w:lastRenderedPageBreak/>
        <w:t>illusory copy, “shadow</w:t>
      </w:r>
      <w:r w:rsidR="00671E5C">
        <w:rPr>
          <w:rFonts w:ascii="Times New Roman" w:hAnsi="Times New Roman" w:cs="Times New Roman"/>
          <w:sz w:val="24"/>
          <w:szCs w:val="24"/>
        </w:rPr>
        <w:t>,</w:t>
      </w:r>
      <w:r>
        <w:rPr>
          <w:rFonts w:ascii="Times New Roman" w:hAnsi="Times New Roman" w:cs="Times New Roman"/>
          <w:sz w:val="24"/>
          <w:szCs w:val="24"/>
        </w:rPr>
        <w:t>” or as he also says, “phantom [</w:t>
      </w:r>
      <w:r w:rsidRPr="00644849">
        <w:rPr>
          <w:rFonts w:ascii="Times New Roman" w:hAnsi="Times New Roman" w:cs="Times New Roman"/>
          <w:i/>
          <w:sz w:val="24"/>
          <w:szCs w:val="24"/>
        </w:rPr>
        <w:t>phantasma</w:t>
      </w:r>
      <w:r>
        <w:rPr>
          <w:rFonts w:ascii="Times New Roman" w:hAnsi="Times New Roman" w:cs="Times New Roman"/>
          <w:sz w:val="24"/>
          <w:szCs w:val="24"/>
        </w:rPr>
        <w:t>]” (601c) of reality that splits philosophy and myth apart, and is well</w:t>
      </w:r>
      <w:r w:rsidR="00355667">
        <w:rPr>
          <w:rFonts w:ascii="Times New Roman" w:hAnsi="Times New Roman" w:cs="Times New Roman"/>
          <w:sz w:val="24"/>
          <w:szCs w:val="24"/>
        </w:rPr>
        <w:t xml:space="preserve"> </w:t>
      </w:r>
      <w:r>
        <w:rPr>
          <w:rFonts w:ascii="Times New Roman" w:hAnsi="Times New Roman" w:cs="Times New Roman"/>
          <w:sz w:val="24"/>
          <w:szCs w:val="24"/>
        </w:rPr>
        <w:t xml:space="preserve">known on both sides of the divide. On the other, </w:t>
      </w:r>
      <w:r w:rsidR="00A73010">
        <w:rPr>
          <w:rFonts w:ascii="Times New Roman" w:hAnsi="Times New Roman" w:cs="Times New Roman"/>
          <w:sz w:val="24"/>
          <w:szCs w:val="24"/>
        </w:rPr>
        <w:t xml:space="preserve">perhaps </w:t>
      </w:r>
      <w:r>
        <w:rPr>
          <w:rFonts w:ascii="Times New Roman" w:hAnsi="Times New Roman" w:cs="Times New Roman"/>
          <w:sz w:val="24"/>
          <w:szCs w:val="24"/>
        </w:rPr>
        <w:t>less-known side, Plato argues in Book</w:t>
      </w:r>
      <w:r w:rsidR="00671E5C">
        <w:rPr>
          <w:rFonts w:ascii="Times New Roman" w:hAnsi="Times New Roman" w:cs="Times New Roman"/>
          <w:sz w:val="24"/>
          <w:szCs w:val="24"/>
        </w:rPr>
        <w:t>s</w:t>
      </w:r>
      <w:r>
        <w:rPr>
          <w:rFonts w:ascii="Times New Roman" w:hAnsi="Times New Roman" w:cs="Times New Roman"/>
          <w:sz w:val="24"/>
          <w:szCs w:val="24"/>
        </w:rPr>
        <w:t xml:space="preserve"> </w:t>
      </w:r>
      <w:r w:rsidR="00355667">
        <w:rPr>
          <w:rFonts w:ascii="Times New Roman" w:hAnsi="Times New Roman" w:cs="Times New Roman"/>
          <w:sz w:val="24"/>
          <w:szCs w:val="24"/>
        </w:rPr>
        <w:t>II</w:t>
      </w:r>
      <w:r>
        <w:rPr>
          <w:rFonts w:ascii="Times New Roman" w:hAnsi="Times New Roman" w:cs="Times New Roman"/>
          <w:sz w:val="24"/>
          <w:szCs w:val="24"/>
        </w:rPr>
        <w:t xml:space="preserve"> and </w:t>
      </w:r>
      <w:r w:rsidR="00355667">
        <w:rPr>
          <w:rFonts w:ascii="Times New Roman" w:hAnsi="Times New Roman" w:cs="Times New Roman"/>
          <w:sz w:val="24"/>
          <w:szCs w:val="24"/>
        </w:rPr>
        <w:t>III</w:t>
      </w:r>
      <w:r>
        <w:rPr>
          <w:rFonts w:ascii="Times New Roman" w:hAnsi="Times New Roman" w:cs="Times New Roman"/>
          <w:sz w:val="24"/>
          <w:szCs w:val="24"/>
        </w:rPr>
        <w:t xml:space="preserve"> that </w:t>
      </w:r>
      <w:r w:rsidR="0024638F">
        <w:rPr>
          <w:rFonts w:ascii="Times New Roman" w:hAnsi="Times New Roman" w:cs="Times New Roman"/>
          <w:sz w:val="24"/>
          <w:szCs w:val="24"/>
        </w:rPr>
        <w:t xml:space="preserve">because </w:t>
      </w:r>
      <w:r>
        <w:rPr>
          <w:rFonts w:ascii="Times New Roman" w:hAnsi="Times New Roman" w:cs="Times New Roman"/>
          <w:sz w:val="24"/>
          <w:szCs w:val="24"/>
        </w:rPr>
        <w:t xml:space="preserve">mythic figures such as Achilles in </w:t>
      </w:r>
      <w:r w:rsidRPr="00644849">
        <w:rPr>
          <w:rFonts w:ascii="Times New Roman" w:hAnsi="Times New Roman" w:cs="Times New Roman"/>
          <w:i/>
          <w:sz w:val="24"/>
          <w:szCs w:val="24"/>
        </w:rPr>
        <w:t>The Iliad</w:t>
      </w:r>
      <w:r>
        <w:rPr>
          <w:rFonts w:ascii="Times New Roman" w:hAnsi="Times New Roman" w:cs="Times New Roman"/>
          <w:sz w:val="24"/>
          <w:szCs w:val="24"/>
        </w:rPr>
        <w:t xml:space="preserve"> or Uranus in the </w:t>
      </w:r>
      <w:r w:rsidRPr="00644849">
        <w:rPr>
          <w:rFonts w:ascii="Times New Roman" w:hAnsi="Times New Roman" w:cs="Times New Roman"/>
          <w:i/>
          <w:sz w:val="24"/>
          <w:szCs w:val="24"/>
        </w:rPr>
        <w:t>Theogony</w:t>
      </w:r>
      <w:r w:rsidR="0024638F">
        <w:rPr>
          <w:rFonts w:ascii="Times New Roman" w:hAnsi="Times New Roman" w:cs="Times New Roman"/>
          <w:sz w:val="24"/>
          <w:szCs w:val="24"/>
        </w:rPr>
        <w:t xml:space="preserve"> </w:t>
      </w:r>
      <w:r w:rsidR="000F0580">
        <w:rPr>
          <w:rFonts w:ascii="Times New Roman" w:hAnsi="Times New Roman" w:cs="Times New Roman"/>
          <w:sz w:val="24"/>
          <w:szCs w:val="24"/>
        </w:rPr>
        <w:t>are not simply narrated from a diegetic distance</w:t>
      </w:r>
      <w:r>
        <w:rPr>
          <w:rFonts w:ascii="Times New Roman" w:hAnsi="Times New Roman" w:cs="Times New Roman"/>
          <w:sz w:val="24"/>
          <w:szCs w:val="24"/>
        </w:rPr>
        <w:t xml:space="preserve">, but </w:t>
      </w:r>
      <w:r w:rsidR="00505717">
        <w:rPr>
          <w:rFonts w:ascii="Times New Roman" w:hAnsi="Times New Roman" w:cs="Times New Roman"/>
          <w:sz w:val="24"/>
          <w:szCs w:val="24"/>
        </w:rPr>
        <w:t xml:space="preserve">rather </w:t>
      </w:r>
      <w:r>
        <w:rPr>
          <w:rFonts w:ascii="Times New Roman" w:hAnsi="Times New Roman" w:cs="Times New Roman"/>
          <w:sz w:val="24"/>
          <w:szCs w:val="24"/>
        </w:rPr>
        <w:t xml:space="preserve">dramatized on theatrical stages via actors or </w:t>
      </w:r>
      <w:r w:rsidRPr="00306BE4">
        <w:rPr>
          <w:rFonts w:ascii="Times New Roman" w:hAnsi="Times New Roman" w:cs="Times New Roman"/>
          <w:i/>
          <w:sz w:val="24"/>
          <w:szCs w:val="24"/>
        </w:rPr>
        <w:t>mimes</w:t>
      </w:r>
      <w:r>
        <w:rPr>
          <w:rFonts w:ascii="Times New Roman" w:hAnsi="Times New Roman" w:cs="Times New Roman"/>
          <w:i/>
          <w:sz w:val="24"/>
          <w:szCs w:val="24"/>
        </w:rPr>
        <w:t xml:space="preserve"> </w:t>
      </w:r>
      <w:r>
        <w:rPr>
          <w:rFonts w:ascii="Times New Roman" w:hAnsi="Times New Roman" w:cs="Times New Roman"/>
          <w:sz w:val="24"/>
          <w:szCs w:val="24"/>
        </w:rPr>
        <w:t>who address</w:t>
      </w:r>
      <w:r w:rsidR="002D038C">
        <w:rPr>
          <w:rFonts w:ascii="Times New Roman" w:hAnsi="Times New Roman" w:cs="Times New Roman"/>
          <w:sz w:val="24"/>
          <w:szCs w:val="24"/>
        </w:rPr>
        <w:t xml:space="preserve"> in mimetic speeches imbued with pathos</w:t>
      </w:r>
      <w:r>
        <w:rPr>
          <w:rFonts w:ascii="Times New Roman" w:hAnsi="Times New Roman" w:cs="Times New Roman"/>
          <w:sz w:val="24"/>
          <w:szCs w:val="24"/>
        </w:rPr>
        <w:t xml:space="preserve"> what Plato calls “the mob as</w:t>
      </w:r>
      <w:r w:rsidR="00505717">
        <w:rPr>
          <w:rFonts w:ascii="Times New Roman" w:hAnsi="Times New Roman" w:cs="Times New Roman"/>
          <w:sz w:val="24"/>
          <w:szCs w:val="24"/>
        </w:rPr>
        <w:t>sembled in the theater” (604e)</w:t>
      </w:r>
      <w:r w:rsidR="00A04C5E">
        <w:rPr>
          <w:rFonts w:ascii="Times New Roman" w:hAnsi="Times New Roman" w:cs="Times New Roman"/>
          <w:sz w:val="24"/>
          <w:szCs w:val="24"/>
        </w:rPr>
        <w:t xml:space="preserve">, </w:t>
      </w:r>
      <w:r w:rsidR="00505717">
        <w:rPr>
          <w:rFonts w:ascii="Times New Roman" w:hAnsi="Times New Roman" w:cs="Times New Roman"/>
          <w:sz w:val="24"/>
          <w:szCs w:val="24"/>
        </w:rPr>
        <w:t xml:space="preserve">these figures, he says, </w:t>
      </w:r>
      <w:r>
        <w:rPr>
          <w:rFonts w:ascii="Times New Roman" w:hAnsi="Times New Roman" w:cs="Times New Roman"/>
          <w:sz w:val="24"/>
          <w:szCs w:val="24"/>
        </w:rPr>
        <w:t xml:space="preserve">have a mysterious </w:t>
      </w:r>
      <w:r w:rsidRPr="006B44B1">
        <w:rPr>
          <w:rFonts w:ascii="Times New Roman" w:hAnsi="Times New Roman" w:cs="Times New Roman"/>
          <w:i/>
          <w:sz w:val="24"/>
          <w:szCs w:val="24"/>
        </w:rPr>
        <w:t>formal</w:t>
      </w:r>
      <w:r>
        <w:rPr>
          <w:rFonts w:ascii="Times New Roman" w:hAnsi="Times New Roman" w:cs="Times New Roman"/>
          <w:sz w:val="24"/>
          <w:szCs w:val="24"/>
        </w:rPr>
        <w:t xml:space="preserve"> power to penetrate the psychic life of subjects and give form to their characters. This is no longer a picture but rather a dramatization of myth as a formative model that has the power to generate not only copies or reproductions of reality, but also copies or productions of subjects. Either way, the language of forms and models, shadows and phantoms Plato convokes</w:t>
      </w:r>
      <w:r w:rsidR="000F0580">
        <w:rPr>
          <w:rFonts w:ascii="Times New Roman" w:hAnsi="Times New Roman" w:cs="Times New Roman"/>
          <w:sz w:val="24"/>
          <w:szCs w:val="24"/>
        </w:rPr>
        <w:t xml:space="preserve"> at the dawn of philosophy</w:t>
      </w:r>
      <w:r>
        <w:rPr>
          <w:rFonts w:ascii="Times New Roman" w:hAnsi="Times New Roman" w:cs="Times New Roman"/>
          <w:sz w:val="24"/>
          <w:szCs w:val="24"/>
        </w:rPr>
        <w:t xml:space="preserve"> </w:t>
      </w:r>
      <w:proofErr w:type="gramStart"/>
      <w:r w:rsidR="008D77C3">
        <w:rPr>
          <w:rFonts w:ascii="Times New Roman" w:hAnsi="Times New Roman" w:cs="Times New Roman"/>
          <w:b/>
          <w:sz w:val="24"/>
          <w:szCs w:val="24"/>
        </w:rPr>
        <w:t xml:space="preserve">[ </w:t>
      </w:r>
      <w:r w:rsidR="008D77C3">
        <w:rPr>
          <w:rFonts w:ascii="Times New Roman" w:hAnsi="Times New Roman" w:cs="Times New Roman"/>
          <w:b/>
          <w:i/>
          <w:sz w:val="24"/>
          <w:szCs w:val="24"/>
        </w:rPr>
        <w:t>,</w:t>
      </w:r>
      <w:proofErr w:type="gramEnd"/>
      <w:r w:rsidR="008D77C3">
        <w:rPr>
          <w:rFonts w:ascii="Times New Roman" w:hAnsi="Times New Roman" w:cs="Times New Roman"/>
          <w:b/>
          <w:i/>
          <w:sz w:val="24"/>
          <w:szCs w:val="24"/>
        </w:rPr>
        <w:t xml:space="preserve"> </w:t>
      </w:r>
      <w:r w:rsidR="008D77C3">
        <w:rPr>
          <w:rFonts w:ascii="Times New Roman" w:hAnsi="Times New Roman" w:cs="Times New Roman"/>
          <w:b/>
          <w:sz w:val="24"/>
          <w:szCs w:val="24"/>
        </w:rPr>
        <w:t xml:space="preserve">] </w:t>
      </w:r>
      <w:r>
        <w:rPr>
          <w:rFonts w:ascii="Times New Roman" w:hAnsi="Times New Roman" w:cs="Times New Roman"/>
          <w:sz w:val="24"/>
          <w:szCs w:val="24"/>
        </w:rPr>
        <w:t>already identifies a double, or rather</w:t>
      </w:r>
      <w:r w:rsidR="00E92DA5">
        <w:rPr>
          <w:rFonts w:ascii="Times New Roman" w:hAnsi="Times New Roman" w:cs="Times New Roman"/>
          <w:sz w:val="24"/>
          <w:szCs w:val="24"/>
        </w:rPr>
        <w:t>, protean</w:t>
      </w:r>
      <w:r w:rsidR="00505717">
        <w:rPr>
          <w:rFonts w:ascii="Times New Roman" w:hAnsi="Times New Roman" w:cs="Times New Roman"/>
          <w:sz w:val="24"/>
          <w:szCs w:val="24"/>
        </w:rPr>
        <w:t xml:space="preserve"> concept that, to this day,</w:t>
      </w:r>
      <w:r>
        <w:rPr>
          <w:rFonts w:ascii="Times New Roman" w:hAnsi="Times New Roman" w:cs="Times New Roman"/>
          <w:sz w:val="24"/>
          <w:szCs w:val="24"/>
        </w:rPr>
        <w:t xml:space="preserve"> continue</w:t>
      </w:r>
      <w:r w:rsidR="00505717">
        <w:rPr>
          <w:rFonts w:ascii="Times New Roman" w:hAnsi="Times New Roman" w:cs="Times New Roman"/>
          <w:sz w:val="24"/>
          <w:szCs w:val="24"/>
        </w:rPr>
        <w:t>s</w:t>
      </w:r>
      <w:r>
        <w:rPr>
          <w:rFonts w:ascii="Times New Roman" w:hAnsi="Times New Roman" w:cs="Times New Roman"/>
          <w:sz w:val="24"/>
          <w:szCs w:val="24"/>
        </w:rPr>
        <w:t xml:space="preserve"> to give power to myth: namely </w:t>
      </w:r>
      <w:proofErr w:type="spellStart"/>
      <w:r>
        <w:rPr>
          <w:rFonts w:ascii="Times New Roman" w:hAnsi="Times New Roman" w:cs="Times New Roman"/>
          <w:i/>
          <w:sz w:val="24"/>
          <w:szCs w:val="24"/>
        </w:rPr>
        <w:t>mim</w:t>
      </w:r>
      <w:r w:rsidR="00D04646">
        <w:rPr>
          <w:rFonts w:ascii="Times New Roman" w:hAnsi="Times New Roman" w:cs="Times New Roman"/>
          <w:i/>
          <w:sz w:val="24"/>
          <w:szCs w:val="24"/>
        </w:rPr>
        <w:t>ē</w:t>
      </w:r>
      <w:r>
        <w:rPr>
          <w:rFonts w:ascii="Times New Roman" w:hAnsi="Times New Roman" w:cs="Times New Roman"/>
          <w:i/>
          <w:sz w:val="24"/>
          <w:szCs w:val="24"/>
        </w:rPr>
        <w:t>sis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understood </w:t>
      </w:r>
      <w:r w:rsidRPr="00220BDD">
        <w:rPr>
          <w:rFonts w:ascii="Times New Roman" w:hAnsi="Times New Roman" w:cs="Times New Roman"/>
          <w:i/>
          <w:sz w:val="24"/>
          <w:szCs w:val="24"/>
        </w:rPr>
        <w:t>both</w:t>
      </w:r>
      <w:r>
        <w:rPr>
          <w:rFonts w:ascii="Times New Roman" w:hAnsi="Times New Roman" w:cs="Times New Roman"/>
          <w:sz w:val="24"/>
          <w:szCs w:val="24"/>
        </w:rPr>
        <w:t xml:space="preserve"> as</w:t>
      </w:r>
      <w:r w:rsidR="005810C4">
        <w:rPr>
          <w:rFonts w:ascii="Times New Roman" w:hAnsi="Times New Roman" w:cs="Times New Roman"/>
          <w:sz w:val="24"/>
          <w:szCs w:val="24"/>
        </w:rPr>
        <w:t xml:space="preserve"> </w:t>
      </w:r>
      <w:r w:rsidR="00505717">
        <w:rPr>
          <w:rFonts w:ascii="Times New Roman" w:hAnsi="Times New Roman" w:cs="Times New Roman"/>
          <w:sz w:val="24"/>
          <w:szCs w:val="24"/>
        </w:rPr>
        <w:t xml:space="preserve">an aesthetic </w:t>
      </w:r>
      <w:r>
        <w:rPr>
          <w:rFonts w:ascii="Times New Roman" w:hAnsi="Times New Roman" w:cs="Times New Roman"/>
          <w:sz w:val="24"/>
          <w:szCs w:val="24"/>
        </w:rPr>
        <w:t xml:space="preserve">representation of reality </w:t>
      </w:r>
      <w:r w:rsidRPr="00220BDD">
        <w:rPr>
          <w:rFonts w:ascii="Times New Roman" w:hAnsi="Times New Roman" w:cs="Times New Roman"/>
          <w:i/>
          <w:sz w:val="24"/>
          <w:szCs w:val="24"/>
        </w:rPr>
        <w:t>and</w:t>
      </w:r>
      <w:r w:rsidR="00505717">
        <w:rPr>
          <w:rFonts w:ascii="Times New Roman" w:hAnsi="Times New Roman" w:cs="Times New Roman"/>
          <w:sz w:val="24"/>
          <w:szCs w:val="24"/>
        </w:rPr>
        <w:t xml:space="preserve"> as an affective </w:t>
      </w:r>
      <w:r>
        <w:rPr>
          <w:rFonts w:ascii="Times New Roman" w:hAnsi="Times New Roman" w:cs="Times New Roman"/>
          <w:sz w:val="24"/>
          <w:szCs w:val="24"/>
        </w:rPr>
        <w:t>formation of subject</w:t>
      </w:r>
      <w:r w:rsidR="005810C4">
        <w:rPr>
          <w:rFonts w:ascii="Times New Roman" w:hAnsi="Times New Roman" w:cs="Times New Roman"/>
          <w:sz w:val="24"/>
          <w:szCs w:val="24"/>
        </w:rPr>
        <w:t>s</w:t>
      </w:r>
      <w:r w:rsidR="008D77C3">
        <w:rPr>
          <w:rFonts w:ascii="Times New Roman" w:hAnsi="Times New Roman" w:cs="Times New Roman"/>
          <w:sz w:val="24"/>
          <w:szCs w:val="24"/>
        </w:rPr>
        <w:t>.</w:t>
      </w:r>
    </w:p>
    <w:p w14:paraId="7B85C73F" w14:textId="4B7E9E19" w:rsidR="00FE78F5" w:rsidRDefault="00FE78F5" w:rsidP="007C0768">
      <w:pPr>
        <w:pStyle w:val="NoSpacing"/>
        <w:spacing w:line="480" w:lineRule="auto"/>
        <w:ind w:firstLine="567"/>
        <w:rPr>
          <w:rFonts w:ascii="Times New Roman" w:hAnsi="Times New Roman" w:cs="Times New Roman"/>
          <w:sz w:val="24"/>
          <w:szCs w:val="24"/>
        </w:rPr>
      </w:pPr>
      <w:r>
        <w:rPr>
          <w:rFonts w:ascii="Times New Roman" w:hAnsi="Times New Roman" w:cs="Times New Roman"/>
          <w:sz w:val="24"/>
          <w:szCs w:val="24"/>
        </w:rPr>
        <w:t>In very broad and admittedly partial strokes, t</w:t>
      </w:r>
      <w:r w:rsidR="005810C4">
        <w:rPr>
          <w:rFonts w:ascii="Times New Roman" w:hAnsi="Times New Roman" w:cs="Times New Roman"/>
          <w:sz w:val="24"/>
          <w:szCs w:val="24"/>
        </w:rPr>
        <w:t xml:space="preserve">his is, I believe, the double-protean </w:t>
      </w:r>
      <w:r>
        <w:rPr>
          <w:rFonts w:ascii="Times New Roman" w:hAnsi="Times New Roman" w:cs="Times New Roman"/>
          <w:sz w:val="24"/>
          <w:szCs w:val="24"/>
        </w:rPr>
        <w:t xml:space="preserve">concept that Philippe </w:t>
      </w:r>
      <w:proofErr w:type="spellStart"/>
      <w:r>
        <w:rPr>
          <w:rFonts w:ascii="Times New Roman" w:hAnsi="Times New Roman" w:cs="Times New Roman"/>
          <w:sz w:val="24"/>
          <w:szCs w:val="24"/>
        </w:rPr>
        <w:t>Lacoue-Labarthe</w:t>
      </w:r>
      <w:proofErr w:type="spellEnd"/>
      <w:r>
        <w:rPr>
          <w:rFonts w:ascii="Times New Roman" w:hAnsi="Times New Roman" w:cs="Times New Roman"/>
          <w:sz w:val="24"/>
          <w:szCs w:val="24"/>
        </w:rPr>
        <w:t xml:space="preserve"> never ceased to mediate as a Janus-faced philosopher-poet working at the juncture where </w:t>
      </w:r>
      <w:r w:rsidRPr="003637C4">
        <w:rPr>
          <w:rFonts w:ascii="Times New Roman" w:hAnsi="Times New Roman" w:cs="Times New Roman"/>
          <w:i/>
          <w:sz w:val="24"/>
          <w:szCs w:val="24"/>
        </w:rPr>
        <w:t>logos</w:t>
      </w:r>
      <w:r>
        <w:rPr>
          <w:rFonts w:ascii="Times New Roman" w:hAnsi="Times New Roman" w:cs="Times New Roman"/>
          <w:sz w:val="24"/>
          <w:szCs w:val="24"/>
        </w:rPr>
        <w:t xml:space="preserve"> and </w:t>
      </w:r>
      <w:proofErr w:type="spellStart"/>
      <w:r w:rsidRPr="003637C4">
        <w:rPr>
          <w:rFonts w:ascii="Times New Roman" w:hAnsi="Times New Roman" w:cs="Times New Roman"/>
          <w:i/>
          <w:sz w:val="24"/>
          <w:szCs w:val="24"/>
        </w:rPr>
        <w:t>muthos</w:t>
      </w:r>
      <w:proofErr w:type="spellEnd"/>
      <w:r>
        <w:rPr>
          <w:rFonts w:ascii="Times New Roman" w:hAnsi="Times New Roman" w:cs="Times New Roman"/>
          <w:sz w:val="24"/>
          <w:szCs w:val="24"/>
        </w:rPr>
        <w:t>, literature and philosophy, poetics and politics, face, confront, and above all reflect (on) each other.</w:t>
      </w:r>
      <w:r w:rsidR="00D04646">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If his work has remained </w:t>
      </w:r>
      <w:r w:rsidR="002D038C">
        <w:rPr>
          <w:rFonts w:ascii="Times New Roman" w:hAnsi="Times New Roman" w:cs="Times New Roman"/>
          <w:sz w:val="24"/>
          <w:szCs w:val="24"/>
        </w:rPr>
        <w:t xml:space="preserve">somewhat </w:t>
      </w:r>
      <w:r>
        <w:rPr>
          <w:rFonts w:ascii="Times New Roman" w:hAnsi="Times New Roman" w:cs="Times New Roman"/>
          <w:sz w:val="24"/>
          <w:szCs w:val="24"/>
        </w:rPr>
        <w:t>in the shadow</w:t>
      </w:r>
      <w:r w:rsidR="002D038C">
        <w:rPr>
          <w:rFonts w:ascii="Times New Roman" w:hAnsi="Times New Roman" w:cs="Times New Roman"/>
          <w:sz w:val="24"/>
          <w:szCs w:val="24"/>
        </w:rPr>
        <w:t>s</w:t>
      </w:r>
      <w:r>
        <w:rPr>
          <w:rFonts w:ascii="Times New Roman" w:hAnsi="Times New Roman" w:cs="Times New Roman"/>
          <w:sz w:val="24"/>
          <w:szCs w:val="24"/>
        </w:rPr>
        <w:t xml:space="preserve"> so far, following</w:t>
      </w:r>
      <w:r w:rsidR="000F0580">
        <w:rPr>
          <w:rFonts w:ascii="Times New Roman" w:hAnsi="Times New Roman" w:cs="Times New Roman"/>
          <w:sz w:val="24"/>
          <w:szCs w:val="24"/>
        </w:rPr>
        <w:t xml:space="preserve"> </w:t>
      </w:r>
      <w:r>
        <w:rPr>
          <w:rFonts w:ascii="Times New Roman" w:hAnsi="Times New Roman" w:cs="Times New Roman"/>
          <w:sz w:val="24"/>
          <w:szCs w:val="24"/>
        </w:rPr>
        <w:t xml:space="preserve">the conceptual protagonist he tirelessly chased throughout his </w:t>
      </w:r>
      <w:r w:rsidR="000F0580">
        <w:rPr>
          <w:rFonts w:ascii="Times New Roman" w:hAnsi="Times New Roman" w:cs="Times New Roman"/>
          <w:sz w:val="24"/>
          <w:szCs w:val="24"/>
        </w:rPr>
        <w:t xml:space="preserve">polymorphous </w:t>
      </w:r>
      <w:r>
        <w:rPr>
          <w:rFonts w:ascii="Times New Roman" w:hAnsi="Times New Roman" w:cs="Times New Roman"/>
          <w:sz w:val="24"/>
          <w:szCs w:val="24"/>
        </w:rPr>
        <w:t>career (</w:t>
      </w:r>
      <w:r w:rsidR="00061280">
        <w:rPr>
          <w:rFonts w:ascii="Times New Roman" w:hAnsi="Times New Roman" w:cs="Times New Roman"/>
          <w:sz w:val="24"/>
          <w:szCs w:val="24"/>
        </w:rPr>
        <w:t>that is</w:t>
      </w:r>
      <w:r w:rsidR="004A6692">
        <w:rPr>
          <w:rFonts w:ascii="Times New Roman" w:hAnsi="Times New Roman" w:cs="Times New Roman"/>
          <w:sz w:val="24"/>
          <w:szCs w:val="24"/>
        </w:rPr>
        <w:t xml:space="preserve">, </w:t>
      </w:r>
      <w:r>
        <w:rPr>
          <w:rFonts w:ascii="Times New Roman" w:hAnsi="Times New Roman" w:cs="Times New Roman"/>
          <w:sz w:val="24"/>
          <w:szCs w:val="24"/>
        </w:rPr>
        <w:t xml:space="preserve">mimesis), this did not prevent history </w:t>
      </w:r>
      <w:r w:rsidR="006341AE">
        <w:rPr>
          <w:rFonts w:ascii="Times New Roman" w:hAnsi="Times New Roman" w:cs="Times New Roman"/>
          <w:b/>
          <w:sz w:val="24"/>
          <w:szCs w:val="24"/>
        </w:rPr>
        <w:t xml:space="preserve">[ </w:t>
      </w:r>
      <w:r w:rsidR="006341AE">
        <w:rPr>
          <w:rFonts w:ascii="Times New Roman" w:hAnsi="Times New Roman" w:cs="Times New Roman"/>
          <w:b/>
          <w:i/>
          <w:sz w:val="24"/>
          <w:szCs w:val="24"/>
        </w:rPr>
        <w:t xml:space="preserve">from shadowing </w:t>
      </w:r>
      <w:r w:rsidR="006341AE">
        <w:rPr>
          <w:rFonts w:ascii="Times New Roman" w:hAnsi="Times New Roman" w:cs="Times New Roman"/>
          <w:b/>
          <w:sz w:val="24"/>
          <w:szCs w:val="24"/>
        </w:rPr>
        <w:t xml:space="preserve">] </w:t>
      </w:r>
      <w:r w:rsidRPr="006341AE">
        <w:rPr>
          <w:rFonts w:ascii="Times New Roman" w:hAnsi="Times New Roman" w:cs="Times New Roman"/>
          <w:strike/>
          <w:sz w:val="24"/>
          <w:szCs w:val="24"/>
        </w:rPr>
        <w:t>to shadow</w:t>
      </w:r>
      <w:r>
        <w:rPr>
          <w:rFonts w:ascii="Times New Roman" w:hAnsi="Times New Roman" w:cs="Times New Roman"/>
          <w:sz w:val="24"/>
          <w:szCs w:val="24"/>
        </w:rPr>
        <w:t xml:space="preserve"> forth political fictions and fictional phan</w:t>
      </w:r>
      <w:r w:rsidR="00622D7E">
        <w:rPr>
          <w:rFonts w:ascii="Times New Roman" w:hAnsi="Times New Roman" w:cs="Times New Roman"/>
          <w:sz w:val="24"/>
          <w:szCs w:val="24"/>
        </w:rPr>
        <w:t xml:space="preserve">toms that </w:t>
      </w:r>
      <w:r w:rsidR="00505717">
        <w:rPr>
          <w:rFonts w:ascii="Times New Roman" w:hAnsi="Times New Roman" w:cs="Times New Roman"/>
          <w:sz w:val="24"/>
          <w:szCs w:val="24"/>
        </w:rPr>
        <w:t>are currently confirming</w:t>
      </w:r>
      <w:r w:rsidR="00622D7E">
        <w:rPr>
          <w:rFonts w:ascii="Times New Roman" w:hAnsi="Times New Roman" w:cs="Times New Roman"/>
          <w:sz w:val="24"/>
          <w:szCs w:val="24"/>
        </w:rPr>
        <w:t xml:space="preserve"> his penetrating</w:t>
      </w:r>
      <w:r>
        <w:rPr>
          <w:rFonts w:ascii="Times New Roman" w:hAnsi="Times New Roman" w:cs="Times New Roman"/>
          <w:sz w:val="24"/>
          <w:szCs w:val="24"/>
        </w:rPr>
        <w:t xml:space="preserve"> diagnostic of the power of myth in real life.</w:t>
      </w:r>
      <w:r w:rsidRPr="003C3F02">
        <w:rPr>
          <w:rFonts w:ascii="Times New Roman" w:hAnsi="Times New Roman" w:cs="Times New Roman"/>
          <w:sz w:val="24"/>
          <w:szCs w:val="24"/>
        </w:rPr>
        <w:t xml:space="preserve"> </w:t>
      </w:r>
      <w:proofErr w:type="spellStart"/>
      <w:r>
        <w:rPr>
          <w:rFonts w:ascii="Times New Roman" w:hAnsi="Times New Roman" w:cs="Times New Roman"/>
          <w:sz w:val="24"/>
          <w:szCs w:val="24"/>
        </w:rPr>
        <w:t>Lacoue-Labarthe</w:t>
      </w:r>
      <w:proofErr w:type="spellEnd"/>
      <w:r>
        <w:rPr>
          <w:rFonts w:ascii="Times New Roman" w:hAnsi="Times New Roman" w:cs="Times New Roman"/>
          <w:sz w:val="24"/>
          <w:szCs w:val="24"/>
        </w:rPr>
        <w:t xml:space="preserve"> was, in fact, particularly sensitive to the mimetic principles at play in mythic figures endowed with the double power to disfigure the truth, and perhaps more seriously, to impress, form or in-</w:t>
      </w:r>
      <w:r w:rsidRPr="003C3F02">
        <w:rPr>
          <w:rFonts w:ascii="Times New Roman" w:hAnsi="Times New Roman" w:cs="Times New Roman"/>
          <w:i/>
          <w:sz w:val="24"/>
          <w:szCs w:val="24"/>
        </w:rPr>
        <w:t>form</w:t>
      </w:r>
      <w:r w:rsidR="00B5263B">
        <w:rPr>
          <w:rFonts w:ascii="Times New Roman" w:hAnsi="Times New Roman" w:cs="Times New Roman"/>
          <w:sz w:val="24"/>
          <w:szCs w:val="24"/>
        </w:rPr>
        <w:t>,</w:t>
      </w:r>
      <w:r>
        <w:rPr>
          <w:rFonts w:ascii="Times New Roman" w:hAnsi="Times New Roman" w:cs="Times New Roman"/>
          <w:sz w:val="24"/>
          <w:szCs w:val="24"/>
        </w:rPr>
        <w:t xml:space="preserve"> via a process he called </w:t>
      </w:r>
      <w:r w:rsidR="009A357D">
        <w:rPr>
          <w:rFonts w:ascii="Times New Roman" w:hAnsi="Times New Roman" w:cs="Times New Roman"/>
          <w:sz w:val="24"/>
          <w:szCs w:val="24"/>
        </w:rPr>
        <w:t>“</w:t>
      </w:r>
      <w:r>
        <w:rPr>
          <w:rFonts w:ascii="Times New Roman" w:hAnsi="Times New Roman" w:cs="Times New Roman"/>
          <w:sz w:val="24"/>
          <w:szCs w:val="24"/>
        </w:rPr>
        <w:t>typography,</w:t>
      </w:r>
      <w:r w:rsidR="009A357D">
        <w:rPr>
          <w:rFonts w:ascii="Times New Roman" w:hAnsi="Times New Roman" w:cs="Times New Roman"/>
          <w:sz w:val="24"/>
          <w:szCs w:val="24"/>
        </w:rPr>
        <w:t>”</w:t>
      </w:r>
      <w:r>
        <w:rPr>
          <w:rFonts w:ascii="Times New Roman" w:hAnsi="Times New Roman" w:cs="Times New Roman"/>
          <w:sz w:val="24"/>
          <w:szCs w:val="24"/>
        </w:rPr>
        <w:t xml:space="preserve"> impressionable and plastic subjects with the seal of authoritarian </w:t>
      </w:r>
      <w:r w:rsidR="00505717">
        <w:rPr>
          <w:rFonts w:ascii="Times New Roman" w:hAnsi="Times New Roman" w:cs="Times New Roman"/>
          <w:sz w:val="24"/>
          <w:szCs w:val="24"/>
        </w:rPr>
        <w:t xml:space="preserve">or fascist </w:t>
      </w:r>
      <w:r>
        <w:rPr>
          <w:rFonts w:ascii="Times New Roman" w:hAnsi="Times New Roman" w:cs="Times New Roman"/>
          <w:sz w:val="24"/>
          <w:szCs w:val="24"/>
        </w:rPr>
        <w:lastRenderedPageBreak/>
        <w:t>types</w:t>
      </w:r>
      <w:r w:rsidR="005810C4">
        <w:rPr>
          <w:rFonts w:ascii="Times New Roman" w:hAnsi="Times New Roman" w:cs="Times New Roman"/>
          <w:sz w:val="24"/>
          <w:szCs w:val="24"/>
        </w:rPr>
        <w:t>.</w:t>
      </w:r>
      <w:r>
        <w:rPr>
          <w:rFonts w:ascii="Times New Roman" w:hAnsi="Times New Roman" w:cs="Times New Roman"/>
          <w:sz w:val="24"/>
          <w:szCs w:val="24"/>
        </w:rPr>
        <w:t xml:space="preserve"> </w:t>
      </w:r>
      <w:r w:rsidR="005810C4">
        <w:rPr>
          <w:rFonts w:ascii="Times New Roman" w:hAnsi="Times New Roman" w:cs="Times New Roman"/>
          <w:sz w:val="24"/>
          <w:szCs w:val="24"/>
        </w:rPr>
        <w:t>In the twentieth century, these types</w:t>
      </w:r>
      <w:r>
        <w:rPr>
          <w:rFonts w:ascii="Times New Roman" w:hAnsi="Times New Roman" w:cs="Times New Roman"/>
          <w:sz w:val="24"/>
          <w:szCs w:val="24"/>
        </w:rPr>
        <w:t xml:space="preserve"> found their culmination</w:t>
      </w:r>
      <w:r w:rsidR="005810C4">
        <w:rPr>
          <w:rFonts w:ascii="Times New Roman" w:hAnsi="Times New Roman" w:cs="Times New Roman"/>
          <w:sz w:val="24"/>
          <w:szCs w:val="24"/>
        </w:rPr>
        <w:t xml:space="preserve"> in </w:t>
      </w:r>
      <w:r w:rsidR="000F0580">
        <w:rPr>
          <w:rFonts w:ascii="Times New Roman" w:hAnsi="Times New Roman" w:cs="Times New Roman"/>
          <w:sz w:val="24"/>
          <w:szCs w:val="24"/>
        </w:rPr>
        <w:t xml:space="preserve">the horror of </w:t>
      </w:r>
      <w:r w:rsidR="005810C4">
        <w:rPr>
          <w:rFonts w:ascii="Times New Roman" w:hAnsi="Times New Roman" w:cs="Times New Roman"/>
          <w:sz w:val="24"/>
          <w:szCs w:val="24"/>
        </w:rPr>
        <w:t xml:space="preserve">what </w:t>
      </w:r>
      <w:proofErr w:type="spellStart"/>
      <w:r w:rsidR="005810C4">
        <w:rPr>
          <w:rFonts w:ascii="Times New Roman" w:hAnsi="Times New Roman" w:cs="Times New Roman"/>
          <w:sz w:val="24"/>
          <w:szCs w:val="24"/>
        </w:rPr>
        <w:t>Lacoue-Labarthe</w:t>
      </w:r>
      <w:proofErr w:type="spellEnd"/>
      <w:r w:rsidR="005810C4">
        <w:rPr>
          <w:rFonts w:ascii="Times New Roman" w:hAnsi="Times New Roman" w:cs="Times New Roman"/>
          <w:sz w:val="24"/>
          <w:szCs w:val="24"/>
        </w:rPr>
        <w:t xml:space="preserve"> and Jean-</w:t>
      </w:r>
      <w:r w:rsidR="00505717">
        <w:rPr>
          <w:rFonts w:ascii="Times New Roman" w:hAnsi="Times New Roman" w:cs="Times New Roman"/>
          <w:sz w:val="24"/>
          <w:szCs w:val="24"/>
        </w:rPr>
        <w:t>Luc Nancy called “The Nazi Myth</w:t>
      </w:r>
      <w:r w:rsidR="005810C4">
        <w:rPr>
          <w:rFonts w:ascii="Times New Roman" w:hAnsi="Times New Roman" w:cs="Times New Roman"/>
          <w:sz w:val="24"/>
          <w:szCs w:val="24"/>
        </w:rPr>
        <w:t>”</w:t>
      </w:r>
      <w:r w:rsidR="00B5263B">
        <w:rPr>
          <w:rFonts w:ascii="Times New Roman" w:hAnsi="Times New Roman" w:cs="Times New Roman"/>
          <w:sz w:val="24"/>
          <w:szCs w:val="24"/>
        </w:rPr>
        <w:t>;</w:t>
      </w:r>
      <w:r w:rsidR="005810C4">
        <w:rPr>
          <w:rFonts w:ascii="Times New Roman" w:hAnsi="Times New Roman" w:cs="Times New Roman"/>
          <w:sz w:val="24"/>
          <w:szCs w:val="24"/>
        </w:rPr>
        <w:t xml:space="preserve"> </w:t>
      </w:r>
      <w:r w:rsidR="00505717">
        <w:rPr>
          <w:rFonts w:ascii="Times New Roman" w:hAnsi="Times New Roman" w:cs="Times New Roman"/>
          <w:sz w:val="24"/>
          <w:szCs w:val="24"/>
        </w:rPr>
        <w:t>and as we are beginning to realize,</w:t>
      </w:r>
      <w:r w:rsidR="000F0580">
        <w:rPr>
          <w:rFonts w:ascii="Times New Roman" w:hAnsi="Times New Roman" w:cs="Times New Roman"/>
          <w:sz w:val="24"/>
          <w:szCs w:val="24"/>
        </w:rPr>
        <w:t xml:space="preserve"> far from being left behind by a grand</w:t>
      </w:r>
      <w:r w:rsidR="00501BC5">
        <w:rPr>
          <w:rFonts w:ascii="Times New Roman" w:hAnsi="Times New Roman" w:cs="Times New Roman"/>
          <w:sz w:val="24"/>
          <w:szCs w:val="24"/>
        </w:rPr>
        <w:t xml:space="preserve"> mythic</w:t>
      </w:r>
      <w:r w:rsidR="000F0580">
        <w:rPr>
          <w:rFonts w:ascii="Times New Roman" w:hAnsi="Times New Roman" w:cs="Times New Roman"/>
          <w:sz w:val="24"/>
          <w:szCs w:val="24"/>
        </w:rPr>
        <w:t xml:space="preserve"> narrative of progress, these types</w:t>
      </w:r>
      <w:r w:rsidR="005810C4">
        <w:rPr>
          <w:rFonts w:ascii="Times New Roman" w:hAnsi="Times New Roman" w:cs="Times New Roman"/>
          <w:sz w:val="24"/>
          <w:szCs w:val="24"/>
        </w:rPr>
        <w:t xml:space="preserve"> are</w:t>
      </w:r>
      <w:r>
        <w:rPr>
          <w:rFonts w:ascii="Times New Roman" w:hAnsi="Times New Roman" w:cs="Times New Roman"/>
          <w:sz w:val="24"/>
          <w:szCs w:val="24"/>
        </w:rPr>
        <w:t xml:space="preserve"> currently returning, phantom-like, to h</w:t>
      </w:r>
      <w:r w:rsidR="00420C65">
        <w:rPr>
          <w:rFonts w:ascii="Times New Roman" w:hAnsi="Times New Roman" w:cs="Times New Roman"/>
          <w:sz w:val="24"/>
          <w:szCs w:val="24"/>
        </w:rPr>
        <w:t xml:space="preserve">aunt </w:t>
      </w:r>
      <w:r w:rsidR="005810C4">
        <w:rPr>
          <w:rFonts w:ascii="Times New Roman" w:hAnsi="Times New Roman" w:cs="Times New Roman"/>
          <w:sz w:val="24"/>
          <w:szCs w:val="24"/>
        </w:rPr>
        <w:t>the</w:t>
      </w:r>
      <w:r w:rsidR="003C68EE">
        <w:rPr>
          <w:rFonts w:ascii="Times New Roman" w:hAnsi="Times New Roman" w:cs="Times New Roman"/>
          <w:sz w:val="24"/>
          <w:szCs w:val="24"/>
        </w:rPr>
        <w:t xml:space="preserve"> body politic</w:t>
      </w:r>
      <w:r w:rsidR="000F0580">
        <w:rPr>
          <w:rFonts w:ascii="Times New Roman" w:hAnsi="Times New Roman" w:cs="Times New Roman"/>
          <w:sz w:val="24"/>
          <w:szCs w:val="24"/>
        </w:rPr>
        <w:t xml:space="preserve"> in the twenty-first century</w:t>
      </w:r>
      <w:r w:rsidR="00E65A2D">
        <w:rPr>
          <w:rFonts w:ascii="Times New Roman" w:hAnsi="Times New Roman" w:cs="Times New Roman"/>
          <w:sz w:val="24"/>
          <w:szCs w:val="24"/>
        </w:rPr>
        <w:t xml:space="preserve"> as well</w:t>
      </w:r>
      <w:r w:rsidR="005810C4">
        <w:rPr>
          <w:rFonts w:ascii="Times New Roman" w:hAnsi="Times New Roman" w:cs="Times New Roman"/>
          <w:sz w:val="24"/>
          <w:szCs w:val="24"/>
        </w:rPr>
        <w:t xml:space="preserve">. </w:t>
      </w:r>
      <w:r w:rsidR="000F0580">
        <w:rPr>
          <w:rFonts w:ascii="Times New Roman" w:hAnsi="Times New Roman" w:cs="Times New Roman"/>
          <w:sz w:val="24"/>
          <w:szCs w:val="24"/>
        </w:rPr>
        <w:t xml:space="preserve">As Jacques Derrida puts it </w:t>
      </w:r>
      <w:r w:rsidR="00622D7E">
        <w:rPr>
          <w:rFonts w:ascii="Times New Roman" w:hAnsi="Times New Roman" w:cs="Times New Roman"/>
          <w:sz w:val="24"/>
          <w:szCs w:val="24"/>
        </w:rPr>
        <w:t xml:space="preserve">in “Desistance,” </w:t>
      </w:r>
      <w:proofErr w:type="spellStart"/>
      <w:r w:rsidR="00622D7E">
        <w:rPr>
          <w:rFonts w:ascii="Times New Roman" w:hAnsi="Times New Roman" w:cs="Times New Roman"/>
          <w:sz w:val="24"/>
          <w:szCs w:val="24"/>
        </w:rPr>
        <w:t>Lacoue-Labarthe’s</w:t>
      </w:r>
      <w:proofErr w:type="spellEnd"/>
      <w:r w:rsidR="009A357D">
        <w:rPr>
          <w:rFonts w:ascii="Times New Roman" w:hAnsi="Times New Roman" w:cs="Times New Roman"/>
          <w:sz w:val="24"/>
          <w:szCs w:val="24"/>
        </w:rPr>
        <w:t xml:space="preserve"> thought</w:t>
      </w:r>
      <w:r w:rsidR="00622D7E">
        <w:rPr>
          <w:rFonts w:ascii="Times New Roman" w:hAnsi="Times New Roman" w:cs="Times New Roman"/>
          <w:sz w:val="24"/>
          <w:szCs w:val="24"/>
        </w:rPr>
        <w:t xml:space="preserve"> </w:t>
      </w:r>
      <w:r w:rsidR="009A357D">
        <w:rPr>
          <w:rFonts w:ascii="Times New Roman" w:hAnsi="Times New Roman" w:cs="Times New Roman"/>
          <w:sz w:val="24"/>
          <w:szCs w:val="24"/>
        </w:rPr>
        <w:t>belongs to “</w:t>
      </w:r>
      <w:r w:rsidR="00622D7E">
        <w:rPr>
          <w:rFonts w:ascii="Times New Roman" w:hAnsi="Times New Roman" w:cs="Times New Roman"/>
          <w:sz w:val="24"/>
          <w:szCs w:val="24"/>
        </w:rPr>
        <w:t>what will inevitably have to be thought tomorrow.”</w:t>
      </w:r>
      <w:r w:rsidR="00622D7E">
        <w:rPr>
          <w:rStyle w:val="EndnoteReference"/>
          <w:rFonts w:ascii="Times New Roman" w:hAnsi="Times New Roman" w:cs="Times New Roman"/>
          <w:sz w:val="24"/>
          <w:szCs w:val="24"/>
        </w:rPr>
        <w:endnoteReference w:id="6"/>
      </w:r>
      <w:r w:rsidR="00622D7E">
        <w:rPr>
          <w:rFonts w:ascii="Times New Roman" w:hAnsi="Times New Roman" w:cs="Times New Roman"/>
          <w:sz w:val="24"/>
          <w:szCs w:val="24"/>
        </w:rPr>
        <w:t xml:space="preserve"> Since we are, </w:t>
      </w:r>
      <w:proofErr w:type="spellStart"/>
      <w:r w:rsidR="00622D7E" w:rsidRPr="00424527">
        <w:rPr>
          <w:rFonts w:ascii="Times New Roman" w:hAnsi="Times New Roman" w:cs="Times New Roman"/>
          <w:i/>
          <w:sz w:val="24"/>
          <w:szCs w:val="24"/>
        </w:rPr>
        <w:t>nolens</w:t>
      </w:r>
      <w:proofErr w:type="spellEnd"/>
      <w:r w:rsidR="00622D7E" w:rsidRPr="00424527">
        <w:rPr>
          <w:rFonts w:ascii="Times New Roman" w:hAnsi="Times New Roman" w:cs="Times New Roman"/>
          <w:i/>
          <w:sz w:val="24"/>
          <w:szCs w:val="24"/>
        </w:rPr>
        <w:t xml:space="preserve"> </w:t>
      </w:r>
      <w:proofErr w:type="spellStart"/>
      <w:r w:rsidR="00622D7E" w:rsidRPr="00424527">
        <w:rPr>
          <w:rFonts w:ascii="Times New Roman" w:hAnsi="Times New Roman" w:cs="Times New Roman"/>
          <w:i/>
          <w:sz w:val="24"/>
          <w:szCs w:val="24"/>
        </w:rPr>
        <w:t>volens</w:t>
      </w:r>
      <w:proofErr w:type="spellEnd"/>
      <w:r w:rsidR="00622D7E">
        <w:rPr>
          <w:rFonts w:ascii="Times New Roman" w:hAnsi="Times New Roman" w:cs="Times New Roman"/>
          <w:sz w:val="24"/>
          <w:szCs w:val="24"/>
        </w:rPr>
        <w:t xml:space="preserve">, that tomorrow, </w:t>
      </w:r>
      <w:r>
        <w:rPr>
          <w:rFonts w:ascii="Times New Roman" w:hAnsi="Times New Roman" w:cs="Times New Roman"/>
          <w:sz w:val="24"/>
          <w:szCs w:val="24"/>
        </w:rPr>
        <w:t>I take the invitation of this special issue literally</w:t>
      </w:r>
      <w:r w:rsidR="000F0580">
        <w:rPr>
          <w:rFonts w:ascii="Times New Roman" w:hAnsi="Times New Roman" w:cs="Times New Roman"/>
          <w:sz w:val="24"/>
          <w:szCs w:val="24"/>
        </w:rPr>
        <w:t>,</w:t>
      </w:r>
      <w:r>
        <w:rPr>
          <w:rFonts w:ascii="Times New Roman" w:hAnsi="Times New Roman" w:cs="Times New Roman"/>
          <w:sz w:val="24"/>
          <w:szCs w:val="24"/>
        </w:rPr>
        <w:t xml:space="preserve"> as an encouragement to rethink the p</w:t>
      </w:r>
      <w:r w:rsidR="009A357D">
        <w:rPr>
          <w:rFonts w:ascii="Times New Roman" w:hAnsi="Times New Roman" w:cs="Times New Roman"/>
          <w:sz w:val="24"/>
          <w:szCs w:val="24"/>
        </w:rPr>
        <w:t>ower of myth</w:t>
      </w:r>
      <w:r w:rsidR="00E65A2D">
        <w:rPr>
          <w:rFonts w:ascii="Times New Roman" w:hAnsi="Times New Roman" w:cs="Times New Roman"/>
          <w:sz w:val="24"/>
          <w:szCs w:val="24"/>
        </w:rPr>
        <w:t xml:space="preserve"> </w:t>
      </w:r>
      <w:r w:rsidRPr="00BC5FD6">
        <w:rPr>
          <w:rFonts w:ascii="Times New Roman" w:hAnsi="Times New Roman" w:cs="Times New Roman"/>
          <w:i/>
          <w:sz w:val="24"/>
          <w:szCs w:val="24"/>
        </w:rPr>
        <w:t xml:space="preserve">à </w:t>
      </w:r>
      <w:proofErr w:type="spellStart"/>
      <w:r w:rsidRPr="00BC5FD6">
        <w:rPr>
          <w:rFonts w:ascii="Times New Roman" w:hAnsi="Times New Roman" w:cs="Times New Roman"/>
          <w:i/>
          <w:sz w:val="24"/>
          <w:szCs w:val="24"/>
        </w:rPr>
        <w:t>partir</w:t>
      </w:r>
      <w:proofErr w:type="spellEnd"/>
      <w:r w:rsidRPr="00BC5FD6">
        <w:rPr>
          <w:rFonts w:ascii="Times New Roman" w:hAnsi="Times New Roman" w:cs="Times New Roman"/>
          <w:i/>
          <w:sz w:val="24"/>
          <w:szCs w:val="24"/>
        </w:rPr>
        <w:t xml:space="preserve"> de </w:t>
      </w:r>
      <w:proofErr w:type="spellStart"/>
      <w:r w:rsidRPr="00BA3B25">
        <w:rPr>
          <w:rFonts w:ascii="Times New Roman" w:hAnsi="Times New Roman" w:cs="Times New Roman"/>
          <w:sz w:val="24"/>
          <w:szCs w:val="24"/>
        </w:rPr>
        <w:t>Lacoue-Labarthe</w:t>
      </w:r>
      <w:proofErr w:type="spellEnd"/>
      <w:r>
        <w:rPr>
          <w:rFonts w:ascii="Times New Roman" w:hAnsi="Times New Roman" w:cs="Times New Roman"/>
          <w:sz w:val="24"/>
          <w:szCs w:val="24"/>
        </w:rPr>
        <w:t>.</w:t>
      </w:r>
      <w:r w:rsidR="002D038C">
        <w:rPr>
          <w:rStyle w:val="EndnoteReference"/>
          <w:rFonts w:ascii="Times New Roman" w:hAnsi="Times New Roman" w:cs="Times New Roman"/>
          <w:sz w:val="24"/>
          <w:szCs w:val="24"/>
        </w:rPr>
        <w:endnoteReference w:id="7"/>
      </w:r>
      <w:r w:rsidR="002D038C">
        <w:rPr>
          <w:rFonts w:ascii="Times New Roman" w:hAnsi="Times New Roman" w:cs="Times New Roman"/>
          <w:sz w:val="24"/>
          <w:szCs w:val="24"/>
        </w:rPr>
        <w:t xml:space="preserve"> </w:t>
      </w:r>
      <w:r>
        <w:rPr>
          <w:rFonts w:ascii="Times New Roman" w:hAnsi="Times New Roman" w:cs="Times New Roman"/>
          <w:sz w:val="24"/>
          <w:szCs w:val="24"/>
        </w:rPr>
        <w:t xml:space="preserve">That is, by considering his work, and what it shares with </w:t>
      </w:r>
      <w:r w:rsidR="004A6692">
        <w:rPr>
          <w:rFonts w:ascii="Times New Roman" w:hAnsi="Times New Roman" w:cs="Times New Roman"/>
          <w:sz w:val="24"/>
          <w:szCs w:val="24"/>
        </w:rPr>
        <w:t xml:space="preserve">Jean-Luc </w:t>
      </w:r>
      <w:r>
        <w:rPr>
          <w:rFonts w:ascii="Times New Roman" w:hAnsi="Times New Roman" w:cs="Times New Roman"/>
          <w:sz w:val="24"/>
          <w:szCs w:val="24"/>
        </w:rPr>
        <w:t>Nancy, as a starting point to retrace t</w:t>
      </w:r>
      <w:r w:rsidR="00E65A2D">
        <w:rPr>
          <w:rFonts w:ascii="Times New Roman" w:hAnsi="Times New Roman" w:cs="Times New Roman"/>
          <w:sz w:val="24"/>
          <w:szCs w:val="24"/>
        </w:rPr>
        <w:t>he moving contours of mimetic</w:t>
      </w:r>
      <w:r>
        <w:rPr>
          <w:rFonts w:ascii="Times New Roman" w:hAnsi="Times New Roman" w:cs="Times New Roman"/>
          <w:sz w:val="24"/>
          <w:szCs w:val="24"/>
        </w:rPr>
        <w:t xml:space="preserve"> figures that now cast a shadow on our present and future as well. </w:t>
      </w:r>
    </w:p>
    <w:p w14:paraId="5639ADA0" w14:textId="5F584D87" w:rsidR="000C5A76" w:rsidRDefault="009A357D" w:rsidP="007C0768">
      <w:pPr>
        <w:pStyle w:val="NoSpacing"/>
        <w:spacing w:line="480" w:lineRule="auto"/>
        <w:ind w:firstLine="567"/>
        <w:rPr>
          <w:rFonts w:ascii="Times New Roman" w:hAnsi="Times New Roman" w:cs="Times New Roman"/>
          <w:sz w:val="24"/>
          <w:szCs w:val="24"/>
        </w:rPr>
      </w:pPr>
      <w:r>
        <w:rPr>
          <w:rFonts w:ascii="Times New Roman" w:hAnsi="Times New Roman" w:cs="Times New Roman"/>
          <w:sz w:val="24"/>
          <w:szCs w:val="24"/>
        </w:rPr>
        <w:t>In pa</w:t>
      </w:r>
      <w:r w:rsidR="003C68EE">
        <w:rPr>
          <w:rFonts w:ascii="Times New Roman" w:hAnsi="Times New Roman" w:cs="Times New Roman"/>
          <w:sz w:val="24"/>
          <w:szCs w:val="24"/>
        </w:rPr>
        <w:t>rticular</w:t>
      </w:r>
      <w:r w:rsidR="000F0580">
        <w:rPr>
          <w:rFonts w:ascii="Times New Roman" w:hAnsi="Times New Roman" w:cs="Times New Roman"/>
          <w:sz w:val="24"/>
          <w:szCs w:val="24"/>
        </w:rPr>
        <w:t xml:space="preserve">, I </w:t>
      </w:r>
      <w:r w:rsidR="00D31E76">
        <w:rPr>
          <w:rFonts w:ascii="Times New Roman" w:hAnsi="Times New Roman" w:cs="Times New Roman"/>
          <w:sz w:val="24"/>
          <w:szCs w:val="24"/>
        </w:rPr>
        <w:t xml:space="preserve">would like to </w:t>
      </w:r>
      <w:r w:rsidR="000F0580">
        <w:rPr>
          <w:rFonts w:ascii="Times New Roman" w:hAnsi="Times New Roman" w:cs="Times New Roman"/>
          <w:sz w:val="24"/>
          <w:szCs w:val="24"/>
        </w:rPr>
        <w:t xml:space="preserve">step back to “The Nazi Myth,” </w:t>
      </w:r>
      <w:r w:rsidR="003C68EE">
        <w:rPr>
          <w:rFonts w:ascii="Times New Roman" w:hAnsi="Times New Roman" w:cs="Times New Roman"/>
          <w:sz w:val="24"/>
          <w:szCs w:val="24"/>
        </w:rPr>
        <w:t xml:space="preserve">a text </w:t>
      </w:r>
      <w:r w:rsidR="003C38B3">
        <w:rPr>
          <w:rFonts w:ascii="Times New Roman" w:hAnsi="Times New Roman" w:cs="Times New Roman"/>
          <w:sz w:val="24"/>
          <w:szCs w:val="24"/>
        </w:rPr>
        <w:t>that</w:t>
      </w:r>
      <w:r w:rsidR="00E65A2D">
        <w:rPr>
          <w:rFonts w:ascii="Times New Roman" w:hAnsi="Times New Roman" w:cs="Times New Roman"/>
          <w:sz w:val="24"/>
          <w:szCs w:val="24"/>
        </w:rPr>
        <w:t>,</w:t>
      </w:r>
      <w:r>
        <w:rPr>
          <w:rFonts w:ascii="Times New Roman" w:hAnsi="Times New Roman" w:cs="Times New Roman"/>
          <w:sz w:val="24"/>
          <w:szCs w:val="24"/>
        </w:rPr>
        <w:t xml:space="preserve"> as </w:t>
      </w:r>
      <w:r w:rsidR="003C68EE">
        <w:rPr>
          <w:rFonts w:ascii="Times New Roman" w:hAnsi="Times New Roman" w:cs="Times New Roman"/>
          <w:sz w:val="24"/>
          <w:szCs w:val="24"/>
        </w:rPr>
        <w:t xml:space="preserve">Jean-Luc </w:t>
      </w:r>
      <w:r>
        <w:rPr>
          <w:rFonts w:ascii="Times New Roman" w:hAnsi="Times New Roman" w:cs="Times New Roman"/>
          <w:sz w:val="24"/>
          <w:szCs w:val="24"/>
        </w:rPr>
        <w:t xml:space="preserve">Nancy recently </w:t>
      </w:r>
      <w:r w:rsidR="000F0580">
        <w:rPr>
          <w:rFonts w:ascii="Times New Roman" w:hAnsi="Times New Roman" w:cs="Times New Roman"/>
          <w:sz w:val="24"/>
          <w:szCs w:val="24"/>
        </w:rPr>
        <w:t xml:space="preserve">says </w:t>
      </w:r>
      <w:r>
        <w:rPr>
          <w:rFonts w:ascii="Times New Roman" w:hAnsi="Times New Roman" w:cs="Times New Roman"/>
          <w:sz w:val="24"/>
          <w:szCs w:val="24"/>
        </w:rPr>
        <w:t xml:space="preserve">in </w:t>
      </w:r>
      <w:r w:rsidR="00983FC3">
        <w:rPr>
          <w:rFonts w:ascii="Times New Roman" w:hAnsi="Times New Roman" w:cs="Times New Roman"/>
          <w:sz w:val="24"/>
          <w:szCs w:val="24"/>
        </w:rPr>
        <w:t xml:space="preserve">a </w:t>
      </w:r>
      <w:r w:rsidR="00FC717F">
        <w:rPr>
          <w:rFonts w:ascii="Times New Roman" w:hAnsi="Times New Roman" w:cs="Times New Roman"/>
          <w:b/>
          <w:sz w:val="24"/>
          <w:szCs w:val="24"/>
        </w:rPr>
        <w:t xml:space="preserve">[ </w:t>
      </w:r>
      <w:proofErr w:type="gramStart"/>
      <w:r w:rsidR="00FC717F">
        <w:rPr>
          <w:rFonts w:ascii="Times New Roman" w:hAnsi="Times New Roman" w:cs="Times New Roman"/>
          <w:b/>
          <w:i/>
          <w:sz w:val="24"/>
          <w:szCs w:val="24"/>
        </w:rPr>
        <w:t xml:space="preserve">foreword </w:t>
      </w:r>
      <w:r w:rsidR="00FC717F">
        <w:rPr>
          <w:rFonts w:ascii="Times New Roman" w:hAnsi="Times New Roman" w:cs="Times New Roman"/>
          <w:b/>
          <w:sz w:val="24"/>
          <w:szCs w:val="24"/>
        </w:rPr>
        <w:t>]</w:t>
      </w:r>
      <w:proofErr w:type="gramEnd"/>
      <w:r w:rsidR="00FC717F">
        <w:rPr>
          <w:rFonts w:ascii="Times New Roman" w:hAnsi="Times New Roman" w:cs="Times New Roman"/>
          <w:b/>
          <w:sz w:val="24"/>
          <w:szCs w:val="24"/>
        </w:rPr>
        <w:t xml:space="preserve"> </w:t>
      </w:r>
      <w:r w:rsidR="00983FC3" w:rsidRPr="00FC717F">
        <w:rPr>
          <w:rFonts w:ascii="Times New Roman" w:hAnsi="Times New Roman" w:cs="Times New Roman"/>
          <w:strike/>
          <w:sz w:val="24"/>
          <w:szCs w:val="24"/>
        </w:rPr>
        <w:t>Foreword</w:t>
      </w:r>
      <w:r w:rsidR="00983FC3">
        <w:rPr>
          <w:rFonts w:ascii="Times New Roman" w:hAnsi="Times New Roman" w:cs="Times New Roman"/>
          <w:sz w:val="24"/>
          <w:szCs w:val="24"/>
        </w:rPr>
        <w:t xml:space="preserve"> </w:t>
      </w:r>
      <w:r>
        <w:rPr>
          <w:rFonts w:ascii="Times New Roman" w:hAnsi="Times New Roman" w:cs="Times New Roman"/>
          <w:sz w:val="24"/>
          <w:szCs w:val="24"/>
        </w:rPr>
        <w:t xml:space="preserve">to a new French </w:t>
      </w:r>
      <w:r w:rsidR="00873439">
        <w:rPr>
          <w:rFonts w:ascii="Times New Roman" w:hAnsi="Times New Roman" w:cs="Times New Roman"/>
          <w:sz w:val="24"/>
          <w:szCs w:val="24"/>
        </w:rPr>
        <w:t>edition</w:t>
      </w:r>
      <w:r w:rsidR="00E65A2D">
        <w:rPr>
          <w:rFonts w:ascii="Times New Roman" w:hAnsi="Times New Roman" w:cs="Times New Roman"/>
          <w:sz w:val="24"/>
          <w:szCs w:val="24"/>
        </w:rPr>
        <w:t>,</w:t>
      </w:r>
      <w:r>
        <w:rPr>
          <w:rFonts w:ascii="Times New Roman" w:hAnsi="Times New Roman" w:cs="Times New Roman"/>
          <w:sz w:val="24"/>
          <w:szCs w:val="24"/>
        </w:rPr>
        <w:t xml:space="preserve"> was </w:t>
      </w:r>
      <w:r w:rsidR="00983FC3">
        <w:rPr>
          <w:rFonts w:ascii="Times New Roman" w:hAnsi="Times New Roman" w:cs="Times New Roman"/>
          <w:sz w:val="24"/>
          <w:szCs w:val="24"/>
        </w:rPr>
        <w:t>“</w:t>
      </w:r>
      <w:r>
        <w:rPr>
          <w:rFonts w:ascii="Times New Roman" w:hAnsi="Times New Roman" w:cs="Times New Roman"/>
          <w:sz w:val="24"/>
          <w:szCs w:val="24"/>
        </w:rPr>
        <w:t>often quoted</w:t>
      </w:r>
      <w:r w:rsidR="00983FC3">
        <w:rPr>
          <w:rFonts w:ascii="Times New Roman" w:hAnsi="Times New Roman" w:cs="Times New Roman"/>
          <w:sz w:val="24"/>
          <w:szCs w:val="24"/>
        </w:rPr>
        <w:t>”</w:t>
      </w:r>
      <w:r>
        <w:rPr>
          <w:rFonts w:ascii="Times New Roman" w:hAnsi="Times New Roman" w:cs="Times New Roman"/>
          <w:sz w:val="24"/>
          <w:szCs w:val="24"/>
        </w:rPr>
        <w:t xml:space="preserve"> but </w:t>
      </w:r>
      <w:r w:rsidR="00983FC3">
        <w:rPr>
          <w:rFonts w:ascii="Times New Roman" w:hAnsi="Times New Roman" w:cs="Times New Roman"/>
          <w:sz w:val="24"/>
          <w:szCs w:val="24"/>
        </w:rPr>
        <w:t>“</w:t>
      </w:r>
      <w:r>
        <w:rPr>
          <w:rFonts w:ascii="Times New Roman" w:hAnsi="Times New Roman" w:cs="Times New Roman"/>
          <w:sz w:val="24"/>
          <w:szCs w:val="24"/>
        </w:rPr>
        <w:t>very little</w:t>
      </w:r>
      <w:r w:rsidR="00420C65">
        <w:rPr>
          <w:rFonts w:ascii="Times New Roman" w:hAnsi="Times New Roman" w:cs="Times New Roman"/>
          <w:sz w:val="24"/>
          <w:szCs w:val="24"/>
        </w:rPr>
        <w:t xml:space="preserve"> studied</w:t>
      </w:r>
      <w:r>
        <w:rPr>
          <w:rFonts w:ascii="Times New Roman" w:hAnsi="Times New Roman" w:cs="Times New Roman"/>
          <w:sz w:val="24"/>
          <w:szCs w:val="24"/>
        </w:rPr>
        <w:t xml:space="preserve"> [</w:t>
      </w:r>
      <w:r w:rsidRPr="009A357D">
        <w:rPr>
          <w:rFonts w:ascii="Times New Roman" w:hAnsi="Times New Roman" w:cs="Times New Roman"/>
          <w:i/>
          <w:sz w:val="24"/>
          <w:szCs w:val="24"/>
        </w:rPr>
        <w:t xml:space="preserve">fort </w:t>
      </w:r>
      <w:proofErr w:type="spellStart"/>
      <w:r w:rsidRPr="009A357D">
        <w:rPr>
          <w:rFonts w:ascii="Times New Roman" w:hAnsi="Times New Roman" w:cs="Times New Roman"/>
          <w:i/>
          <w:sz w:val="24"/>
          <w:szCs w:val="24"/>
        </w:rPr>
        <w:t>peu</w:t>
      </w:r>
      <w:proofErr w:type="spellEnd"/>
      <w:r w:rsidR="00CB33BE">
        <w:rPr>
          <w:rFonts w:ascii="Times New Roman" w:hAnsi="Times New Roman" w:cs="Times New Roman"/>
          <w:i/>
          <w:sz w:val="24"/>
          <w:szCs w:val="24"/>
        </w:rPr>
        <w:t xml:space="preserve"> </w:t>
      </w:r>
      <w:proofErr w:type="spellStart"/>
      <w:r w:rsidRPr="002543C6">
        <w:rPr>
          <w:rFonts w:ascii="Times New Roman" w:hAnsi="Times New Roman" w:cs="Times New Roman"/>
          <w:i/>
          <w:sz w:val="24"/>
          <w:szCs w:val="24"/>
        </w:rPr>
        <w:t>travail</w:t>
      </w:r>
      <w:r w:rsidR="002543C6" w:rsidRPr="002543C6">
        <w:rPr>
          <w:rFonts w:ascii="Times New Roman" w:hAnsi="Times New Roman" w:cs="Times New Roman"/>
          <w:i/>
          <w:sz w:val="24"/>
          <w:szCs w:val="24"/>
        </w:rPr>
        <w:t>lé</w:t>
      </w:r>
      <w:proofErr w:type="spellEnd"/>
      <w:r>
        <w:rPr>
          <w:rFonts w:ascii="Times New Roman" w:hAnsi="Times New Roman" w:cs="Times New Roman"/>
          <w:sz w:val="24"/>
          <w:szCs w:val="24"/>
        </w:rPr>
        <w:t>]</w:t>
      </w:r>
      <w:r w:rsidR="00B94BA2">
        <w:rPr>
          <w:rFonts w:ascii="Times New Roman" w:hAnsi="Times New Roman" w:cs="Times New Roman"/>
          <w:sz w:val="24"/>
          <w:szCs w:val="24"/>
        </w:rPr>
        <w:t>,”</w:t>
      </w:r>
      <w:r w:rsidR="00B94BA2">
        <w:rPr>
          <w:rStyle w:val="EndnoteReference"/>
          <w:rFonts w:ascii="Times New Roman" w:hAnsi="Times New Roman" w:cs="Times New Roman"/>
          <w:sz w:val="24"/>
          <w:szCs w:val="24"/>
        </w:rPr>
        <w:endnoteReference w:id="8"/>
      </w:r>
      <w:r w:rsidR="00B94BA2">
        <w:rPr>
          <w:rFonts w:ascii="Times New Roman" w:hAnsi="Times New Roman" w:cs="Times New Roman"/>
          <w:sz w:val="24"/>
          <w:szCs w:val="24"/>
        </w:rPr>
        <w:t xml:space="preserve"> in order to leap ahead to </w:t>
      </w:r>
      <w:r w:rsidR="000F0580">
        <w:rPr>
          <w:rFonts w:ascii="Times New Roman" w:hAnsi="Times New Roman" w:cs="Times New Roman"/>
          <w:sz w:val="24"/>
          <w:szCs w:val="24"/>
        </w:rPr>
        <w:t xml:space="preserve">the </w:t>
      </w:r>
      <w:r w:rsidR="00B94BA2">
        <w:rPr>
          <w:rFonts w:ascii="Times New Roman" w:hAnsi="Times New Roman" w:cs="Times New Roman"/>
          <w:sz w:val="24"/>
          <w:szCs w:val="24"/>
        </w:rPr>
        <w:t>resurgence of mythic figures in new fascist</w:t>
      </w:r>
      <w:r w:rsidR="000F0580">
        <w:rPr>
          <w:rFonts w:ascii="Times New Roman" w:hAnsi="Times New Roman" w:cs="Times New Roman"/>
          <w:sz w:val="24"/>
          <w:szCs w:val="24"/>
        </w:rPr>
        <w:t xml:space="preserve"> or neo-fascist</w:t>
      </w:r>
      <w:r w:rsidR="00B94BA2">
        <w:rPr>
          <w:rFonts w:ascii="Times New Roman" w:hAnsi="Times New Roman" w:cs="Times New Roman"/>
          <w:sz w:val="24"/>
          <w:szCs w:val="24"/>
        </w:rPr>
        <w:t xml:space="preserve"> movements that are haunting the contemporary political scene</w:t>
      </w:r>
      <w:r w:rsidR="009D03D0">
        <w:rPr>
          <w:rFonts w:ascii="Times New Roman" w:hAnsi="Times New Roman" w:cs="Times New Roman"/>
          <w:sz w:val="24"/>
          <w:szCs w:val="24"/>
        </w:rPr>
        <w:t xml:space="preserve"> in Europe </w:t>
      </w:r>
      <w:r w:rsidR="003C68EE">
        <w:rPr>
          <w:rFonts w:ascii="Times New Roman" w:hAnsi="Times New Roman" w:cs="Times New Roman"/>
          <w:sz w:val="24"/>
          <w:szCs w:val="24"/>
        </w:rPr>
        <w:t xml:space="preserve">and, more </w:t>
      </w:r>
      <w:r w:rsidR="00A13328">
        <w:rPr>
          <w:rFonts w:ascii="Times New Roman" w:hAnsi="Times New Roman" w:cs="Times New Roman"/>
          <w:sz w:val="24"/>
          <w:szCs w:val="24"/>
        </w:rPr>
        <w:t>recently</w:t>
      </w:r>
      <w:r w:rsidR="003C68EE">
        <w:rPr>
          <w:rFonts w:ascii="Times New Roman" w:hAnsi="Times New Roman" w:cs="Times New Roman"/>
          <w:sz w:val="24"/>
          <w:szCs w:val="24"/>
        </w:rPr>
        <w:t>, in the U</w:t>
      </w:r>
      <w:r w:rsidR="000F0580">
        <w:rPr>
          <w:rFonts w:ascii="Times New Roman" w:hAnsi="Times New Roman" w:cs="Times New Roman"/>
          <w:sz w:val="24"/>
          <w:szCs w:val="24"/>
        </w:rPr>
        <w:t xml:space="preserve">nited </w:t>
      </w:r>
      <w:r w:rsidR="003C68EE">
        <w:rPr>
          <w:rFonts w:ascii="Times New Roman" w:hAnsi="Times New Roman" w:cs="Times New Roman"/>
          <w:sz w:val="24"/>
          <w:szCs w:val="24"/>
        </w:rPr>
        <w:t>S</w:t>
      </w:r>
      <w:r w:rsidR="000F0580">
        <w:rPr>
          <w:rFonts w:ascii="Times New Roman" w:hAnsi="Times New Roman" w:cs="Times New Roman"/>
          <w:sz w:val="24"/>
          <w:szCs w:val="24"/>
        </w:rPr>
        <w:t>tates</w:t>
      </w:r>
      <w:r w:rsidR="00B94BA2">
        <w:rPr>
          <w:rFonts w:ascii="Times New Roman" w:hAnsi="Times New Roman" w:cs="Times New Roman"/>
          <w:sz w:val="24"/>
          <w:szCs w:val="24"/>
        </w:rPr>
        <w:t xml:space="preserve">. </w:t>
      </w:r>
      <w:r w:rsidR="006341AE">
        <w:rPr>
          <w:rFonts w:ascii="Times New Roman" w:hAnsi="Times New Roman" w:cs="Times New Roman"/>
          <w:b/>
          <w:sz w:val="24"/>
          <w:szCs w:val="24"/>
        </w:rPr>
        <w:t xml:space="preserve">[ could the following long sentence be split </w:t>
      </w:r>
      <w:proofErr w:type="gramStart"/>
      <w:r w:rsidR="006341AE">
        <w:rPr>
          <w:rFonts w:ascii="Times New Roman" w:hAnsi="Times New Roman" w:cs="Times New Roman"/>
          <w:b/>
          <w:sz w:val="24"/>
          <w:szCs w:val="24"/>
        </w:rPr>
        <w:t>up ?</w:t>
      </w:r>
      <w:proofErr w:type="gramEnd"/>
      <w:ins w:id="2" w:author="Nidesh Lawtoo" w:date="2017-11-12T18:13:00Z">
        <w:r w:rsidR="00112057">
          <w:rPr>
            <w:rFonts w:ascii="Times New Roman" w:hAnsi="Times New Roman" w:cs="Times New Roman"/>
            <w:b/>
            <w:sz w:val="24"/>
            <w:szCs w:val="24"/>
          </w:rPr>
          <w:t xml:space="preserve">. </w:t>
        </w:r>
        <w:proofErr w:type="gramStart"/>
        <w:r w:rsidR="00112057">
          <w:rPr>
            <w:rFonts w:ascii="Times New Roman" w:hAnsi="Times New Roman" w:cs="Times New Roman"/>
            <w:b/>
            <w:sz w:val="24"/>
            <w:szCs w:val="24"/>
          </w:rPr>
          <w:t>ok</w:t>
        </w:r>
      </w:ins>
      <w:r w:rsidR="006341AE">
        <w:rPr>
          <w:rFonts w:ascii="Times New Roman" w:hAnsi="Times New Roman" w:cs="Times New Roman"/>
          <w:b/>
          <w:sz w:val="24"/>
          <w:szCs w:val="24"/>
        </w:rPr>
        <w:t xml:space="preserve"> ]</w:t>
      </w:r>
      <w:proofErr w:type="gramEnd"/>
      <w:r w:rsidR="006341AE">
        <w:rPr>
          <w:rFonts w:ascii="Times New Roman" w:hAnsi="Times New Roman" w:cs="Times New Roman"/>
          <w:b/>
          <w:sz w:val="24"/>
          <w:szCs w:val="24"/>
        </w:rPr>
        <w:t xml:space="preserve"> </w:t>
      </w:r>
      <w:r w:rsidR="00FE78F5">
        <w:rPr>
          <w:rFonts w:ascii="Times New Roman" w:hAnsi="Times New Roman" w:cs="Times New Roman"/>
          <w:sz w:val="24"/>
          <w:szCs w:val="24"/>
        </w:rPr>
        <w:t xml:space="preserve">Building on </w:t>
      </w:r>
      <w:proofErr w:type="spellStart"/>
      <w:r w:rsidR="00FE78F5">
        <w:rPr>
          <w:rFonts w:ascii="Times New Roman" w:hAnsi="Times New Roman" w:cs="Times New Roman"/>
          <w:sz w:val="24"/>
          <w:szCs w:val="24"/>
        </w:rPr>
        <w:t>Lacoue-Labarthe</w:t>
      </w:r>
      <w:proofErr w:type="spellEnd"/>
      <w:r w:rsidR="00FE78F5">
        <w:rPr>
          <w:rFonts w:ascii="Times New Roman" w:hAnsi="Times New Roman" w:cs="Times New Roman"/>
          <w:sz w:val="24"/>
          <w:szCs w:val="24"/>
        </w:rPr>
        <w:t xml:space="preserve"> and Nancy’s insight that “one of the essential ingredients in fascism is </w:t>
      </w:r>
      <w:r w:rsidR="00FE78F5" w:rsidRPr="00AA69FB">
        <w:rPr>
          <w:rFonts w:ascii="Times New Roman" w:hAnsi="Times New Roman" w:cs="Times New Roman"/>
          <w:i/>
          <w:sz w:val="24"/>
          <w:szCs w:val="24"/>
        </w:rPr>
        <w:t>emotion</w:t>
      </w:r>
      <w:r w:rsidR="00FE78F5">
        <w:rPr>
          <w:rFonts w:ascii="Times New Roman" w:hAnsi="Times New Roman" w:cs="Times New Roman"/>
          <w:sz w:val="24"/>
          <w:szCs w:val="24"/>
        </w:rPr>
        <w:t>,</w:t>
      </w:r>
      <w:r w:rsidR="00990559">
        <w:rPr>
          <w:rFonts w:ascii="Times New Roman" w:hAnsi="Times New Roman" w:cs="Times New Roman"/>
          <w:sz w:val="24"/>
          <w:szCs w:val="24"/>
        </w:rPr>
        <w:t xml:space="preserve"> collective, mass emotion” </w:t>
      </w:r>
      <w:r w:rsidR="000F0580">
        <w:rPr>
          <w:rFonts w:ascii="Times New Roman" w:hAnsi="Times New Roman" w:cs="Times New Roman"/>
          <w:sz w:val="24"/>
          <w:szCs w:val="24"/>
        </w:rPr>
        <w:t>(</w:t>
      </w:r>
      <w:r w:rsidR="00C42D2A">
        <w:rPr>
          <w:rFonts w:ascii="Times New Roman" w:hAnsi="Times New Roman" w:cs="Times New Roman"/>
          <w:sz w:val="24"/>
          <w:szCs w:val="24"/>
        </w:rPr>
        <w:t xml:space="preserve">“Nazi Myth” </w:t>
      </w:r>
      <w:r w:rsidR="00B94BA2">
        <w:rPr>
          <w:rFonts w:ascii="Times New Roman" w:hAnsi="Times New Roman" w:cs="Times New Roman"/>
          <w:sz w:val="24"/>
          <w:szCs w:val="24"/>
        </w:rPr>
        <w:t xml:space="preserve">294), </w:t>
      </w:r>
      <w:r w:rsidR="00FE78F5">
        <w:rPr>
          <w:rFonts w:ascii="Times New Roman" w:hAnsi="Times New Roman" w:cs="Times New Roman"/>
          <w:sz w:val="24"/>
          <w:szCs w:val="24"/>
        </w:rPr>
        <w:t xml:space="preserve">and </w:t>
      </w:r>
      <w:r w:rsidR="006341AE">
        <w:rPr>
          <w:rFonts w:ascii="Times New Roman" w:hAnsi="Times New Roman" w:cs="Times New Roman"/>
          <w:b/>
          <w:sz w:val="24"/>
          <w:szCs w:val="24"/>
        </w:rPr>
        <w:t xml:space="preserve">[ </w:t>
      </w:r>
      <w:r w:rsidR="006341AE">
        <w:rPr>
          <w:rFonts w:ascii="Times New Roman" w:hAnsi="Times New Roman" w:cs="Times New Roman"/>
          <w:b/>
          <w:i/>
          <w:sz w:val="24"/>
          <w:szCs w:val="24"/>
        </w:rPr>
        <w:t xml:space="preserve">on </w:t>
      </w:r>
      <w:r w:rsidR="006341AE">
        <w:rPr>
          <w:rFonts w:ascii="Times New Roman" w:hAnsi="Times New Roman" w:cs="Times New Roman"/>
          <w:b/>
          <w:sz w:val="24"/>
          <w:szCs w:val="24"/>
        </w:rPr>
        <w:t xml:space="preserve">] </w:t>
      </w:r>
      <w:r w:rsidR="00FE78F5" w:rsidRPr="006341AE">
        <w:rPr>
          <w:rFonts w:ascii="Times New Roman" w:hAnsi="Times New Roman" w:cs="Times New Roman"/>
          <w:strike/>
          <w:sz w:val="24"/>
          <w:szCs w:val="24"/>
        </w:rPr>
        <w:t>with</w:t>
      </w:r>
      <w:r w:rsidR="00FE78F5">
        <w:rPr>
          <w:rFonts w:ascii="Times New Roman" w:hAnsi="Times New Roman" w:cs="Times New Roman"/>
          <w:sz w:val="24"/>
          <w:szCs w:val="24"/>
        </w:rPr>
        <w:t xml:space="preserve"> Nancy’s </w:t>
      </w:r>
      <w:proofErr w:type="spellStart"/>
      <w:r w:rsidR="000C5A76">
        <w:rPr>
          <w:rFonts w:ascii="Times New Roman" w:hAnsi="Times New Roman" w:cs="Times New Roman"/>
          <w:sz w:val="24"/>
          <w:szCs w:val="24"/>
        </w:rPr>
        <w:t>Bataillean</w:t>
      </w:r>
      <w:proofErr w:type="spellEnd"/>
      <w:r w:rsidR="000C5A76">
        <w:rPr>
          <w:rFonts w:ascii="Times New Roman" w:hAnsi="Times New Roman" w:cs="Times New Roman"/>
          <w:sz w:val="24"/>
          <w:szCs w:val="24"/>
        </w:rPr>
        <w:t xml:space="preserve"> </w:t>
      </w:r>
      <w:r w:rsidR="00FE78F5" w:rsidRPr="00902D37">
        <w:rPr>
          <w:rFonts w:ascii="Times New Roman" w:hAnsi="Times New Roman" w:cs="Times New Roman"/>
          <w:sz w:val="24"/>
          <w:szCs w:val="24"/>
        </w:rPr>
        <w:t xml:space="preserve">reminder that even when it is </w:t>
      </w:r>
      <w:r w:rsidR="000F0580">
        <w:rPr>
          <w:rFonts w:ascii="Times New Roman" w:hAnsi="Times New Roman" w:cs="Times New Roman"/>
          <w:sz w:val="24"/>
          <w:szCs w:val="24"/>
        </w:rPr>
        <w:t>“</w:t>
      </w:r>
      <w:r w:rsidR="00FE78F5" w:rsidRPr="00902D37">
        <w:rPr>
          <w:rFonts w:ascii="Times New Roman" w:hAnsi="Times New Roman" w:cs="Times New Roman"/>
          <w:sz w:val="24"/>
          <w:szCs w:val="24"/>
        </w:rPr>
        <w:t>interrupted</w:t>
      </w:r>
      <w:r w:rsidR="00663BBB">
        <w:rPr>
          <w:rFonts w:ascii="Times New Roman" w:hAnsi="Times New Roman" w:cs="Times New Roman"/>
          <w:sz w:val="24"/>
          <w:szCs w:val="24"/>
        </w:rPr>
        <w:t>,</w:t>
      </w:r>
      <w:r w:rsidR="000F0580">
        <w:rPr>
          <w:rFonts w:ascii="Times New Roman" w:hAnsi="Times New Roman" w:cs="Times New Roman"/>
          <w:sz w:val="24"/>
          <w:szCs w:val="24"/>
        </w:rPr>
        <w:t>”</w:t>
      </w:r>
      <w:r w:rsidR="00FE78F5" w:rsidRPr="00902D37">
        <w:rPr>
          <w:rFonts w:ascii="Times New Roman" w:hAnsi="Times New Roman" w:cs="Times New Roman"/>
          <w:sz w:val="24"/>
          <w:szCs w:val="24"/>
        </w:rPr>
        <w:t xml:space="preserve"> myth “is always ‘popular’” and its power “cannot simply disappear</w:t>
      </w:r>
      <w:r w:rsidR="00FE78F5">
        <w:rPr>
          <w:rFonts w:ascii="Times New Roman" w:hAnsi="Times New Roman" w:cs="Times New Roman"/>
          <w:sz w:val="24"/>
          <w:szCs w:val="24"/>
        </w:rPr>
        <w:t>,</w:t>
      </w:r>
      <w:r w:rsidR="00FE78F5" w:rsidRPr="00902D37">
        <w:rPr>
          <w:rFonts w:ascii="Times New Roman" w:hAnsi="Times New Roman" w:cs="Times New Roman"/>
          <w:sz w:val="24"/>
          <w:szCs w:val="24"/>
        </w:rPr>
        <w:t>”</w:t>
      </w:r>
      <w:r w:rsidR="003121B3">
        <w:rPr>
          <w:rStyle w:val="EndnoteReference"/>
          <w:rFonts w:ascii="Times New Roman" w:hAnsi="Times New Roman" w:cs="Times New Roman"/>
          <w:sz w:val="24"/>
          <w:szCs w:val="24"/>
        </w:rPr>
        <w:endnoteReference w:id="9"/>
      </w:r>
      <w:r w:rsidR="003121B3">
        <w:rPr>
          <w:rFonts w:ascii="Times New Roman" w:hAnsi="Times New Roman" w:cs="Times New Roman"/>
          <w:sz w:val="24"/>
          <w:szCs w:val="24"/>
        </w:rPr>
        <w:t xml:space="preserve"> </w:t>
      </w:r>
      <w:r w:rsidR="007323FC">
        <w:rPr>
          <w:rFonts w:ascii="Times New Roman" w:hAnsi="Times New Roman" w:cs="Times New Roman"/>
          <w:sz w:val="24"/>
          <w:szCs w:val="24"/>
        </w:rPr>
        <w:t xml:space="preserve">I </w:t>
      </w:r>
      <w:r w:rsidR="00663BBB">
        <w:rPr>
          <w:rFonts w:ascii="Times New Roman" w:hAnsi="Times New Roman" w:cs="Times New Roman"/>
          <w:sz w:val="24"/>
          <w:szCs w:val="24"/>
        </w:rPr>
        <w:t xml:space="preserve">would like to </w:t>
      </w:r>
      <w:r w:rsidR="007323FC">
        <w:rPr>
          <w:rFonts w:ascii="Times New Roman" w:hAnsi="Times New Roman" w:cs="Times New Roman"/>
          <w:sz w:val="24"/>
          <w:szCs w:val="24"/>
        </w:rPr>
        <w:t xml:space="preserve">pursue a diagnostic </w:t>
      </w:r>
      <w:r w:rsidR="003C68EE">
        <w:rPr>
          <w:rFonts w:ascii="Times New Roman" w:hAnsi="Times New Roman" w:cs="Times New Roman"/>
          <w:sz w:val="24"/>
          <w:szCs w:val="24"/>
        </w:rPr>
        <w:t xml:space="preserve">of the affective power of myth </w:t>
      </w:r>
      <w:r w:rsidR="00FE78F5">
        <w:rPr>
          <w:rFonts w:ascii="Times New Roman" w:hAnsi="Times New Roman" w:cs="Times New Roman"/>
          <w:sz w:val="24"/>
          <w:szCs w:val="24"/>
        </w:rPr>
        <w:t>I began</w:t>
      </w:r>
      <w:r w:rsidR="007C3FB3">
        <w:rPr>
          <w:rFonts w:ascii="Times New Roman" w:hAnsi="Times New Roman" w:cs="Times New Roman"/>
          <w:sz w:val="24"/>
          <w:szCs w:val="24"/>
        </w:rPr>
        <w:t xml:space="preserve"> to make</w:t>
      </w:r>
      <w:r w:rsidR="00FE78F5">
        <w:rPr>
          <w:rFonts w:ascii="Times New Roman" w:hAnsi="Times New Roman" w:cs="Times New Roman"/>
          <w:sz w:val="24"/>
          <w:szCs w:val="24"/>
        </w:rPr>
        <w:t xml:space="preserve"> </w:t>
      </w:r>
      <w:r w:rsidR="002D038C">
        <w:rPr>
          <w:rFonts w:ascii="Times New Roman" w:hAnsi="Times New Roman" w:cs="Times New Roman"/>
          <w:sz w:val="24"/>
          <w:szCs w:val="24"/>
        </w:rPr>
        <w:t xml:space="preserve">in </w:t>
      </w:r>
      <w:r w:rsidR="002D038C" w:rsidRPr="002D038C">
        <w:rPr>
          <w:rFonts w:ascii="Times New Roman" w:hAnsi="Times New Roman" w:cs="Times New Roman"/>
          <w:i/>
          <w:sz w:val="24"/>
          <w:szCs w:val="24"/>
        </w:rPr>
        <w:t>The Phantom of the Ego</w:t>
      </w:r>
      <w:ins w:id="3" w:author="Nidesh Lawtoo" w:date="2017-11-12T18:12:00Z">
        <w:r w:rsidR="00F274D6">
          <w:rPr>
            <w:rFonts w:ascii="Times New Roman" w:hAnsi="Times New Roman" w:cs="Times New Roman"/>
            <w:i/>
            <w:sz w:val="24"/>
            <w:szCs w:val="24"/>
          </w:rPr>
          <w:t xml:space="preserve">. </w:t>
        </w:r>
        <w:r w:rsidR="00F274D6">
          <w:rPr>
            <w:rFonts w:ascii="Times New Roman" w:hAnsi="Times New Roman" w:cs="Times New Roman"/>
            <w:sz w:val="24"/>
            <w:szCs w:val="24"/>
          </w:rPr>
          <w:t>This d</w:t>
        </w:r>
        <w:r w:rsidR="00112057">
          <w:rPr>
            <w:rFonts w:ascii="Times New Roman" w:hAnsi="Times New Roman" w:cs="Times New Roman"/>
            <w:sz w:val="24"/>
            <w:szCs w:val="24"/>
          </w:rPr>
          <w:t>iagnostic</w:t>
        </w:r>
      </w:ins>
      <w:ins w:id="4" w:author="Nidesh Lawtoo" w:date="2017-11-12T18:13:00Z">
        <w:r w:rsidR="00112057">
          <w:rPr>
            <w:rFonts w:ascii="Times New Roman" w:hAnsi="Times New Roman" w:cs="Times New Roman"/>
            <w:sz w:val="24"/>
            <w:szCs w:val="24"/>
          </w:rPr>
          <w:t xml:space="preserve"> </w:t>
        </w:r>
      </w:ins>
      <w:del w:id="5" w:author="Nidesh Lawtoo" w:date="2017-11-12T18:13:00Z">
        <w:r w:rsidR="002D038C" w:rsidDel="00112057">
          <w:rPr>
            <w:rFonts w:ascii="Times New Roman" w:hAnsi="Times New Roman" w:cs="Times New Roman"/>
            <w:sz w:val="24"/>
            <w:szCs w:val="24"/>
          </w:rPr>
          <w:delText xml:space="preserve"> </w:delText>
        </w:r>
        <w:r w:rsidR="00FE78F5" w:rsidDel="00112057">
          <w:rPr>
            <w:rFonts w:ascii="Times New Roman" w:hAnsi="Times New Roman" w:cs="Times New Roman"/>
            <w:sz w:val="24"/>
            <w:szCs w:val="24"/>
          </w:rPr>
          <w:delText xml:space="preserve">and </w:delText>
        </w:r>
        <w:r w:rsidR="00FC717F" w:rsidDel="00112057">
          <w:rPr>
            <w:rFonts w:ascii="Times New Roman" w:hAnsi="Times New Roman" w:cs="Times New Roman"/>
            <w:b/>
            <w:sz w:val="24"/>
            <w:szCs w:val="24"/>
          </w:rPr>
          <w:delText xml:space="preserve">[ </w:delText>
        </w:r>
        <w:r w:rsidR="00FC717F" w:rsidDel="00112057">
          <w:rPr>
            <w:rFonts w:ascii="Times New Roman" w:hAnsi="Times New Roman" w:cs="Times New Roman"/>
            <w:b/>
            <w:i/>
            <w:sz w:val="24"/>
            <w:szCs w:val="24"/>
          </w:rPr>
          <w:delText xml:space="preserve">that </w:delText>
        </w:r>
        <w:r w:rsidR="00FC717F" w:rsidDel="00112057">
          <w:rPr>
            <w:rFonts w:ascii="Times New Roman" w:hAnsi="Times New Roman" w:cs="Times New Roman"/>
            <w:b/>
            <w:sz w:val="24"/>
            <w:szCs w:val="24"/>
          </w:rPr>
          <w:delText xml:space="preserve">] </w:delText>
        </w:r>
        <w:r w:rsidR="00A859B0" w:rsidRPr="00FC717F" w:rsidDel="00112057">
          <w:rPr>
            <w:rFonts w:ascii="Times New Roman" w:hAnsi="Times New Roman" w:cs="Times New Roman"/>
            <w:strike/>
            <w:sz w:val="24"/>
            <w:szCs w:val="24"/>
          </w:rPr>
          <w:delText>wh</w:delText>
        </w:r>
      </w:del>
      <w:proofErr w:type="spellStart"/>
      <w:r w:rsidR="00A859B0" w:rsidRPr="00FC717F">
        <w:rPr>
          <w:rFonts w:ascii="Times New Roman" w:hAnsi="Times New Roman" w:cs="Times New Roman"/>
          <w:strike/>
          <w:sz w:val="24"/>
          <w:szCs w:val="24"/>
        </w:rPr>
        <w:t>ich</w:t>
      </w:r>
      <w:proofErr w:type="spellEnd"/>
      <w:r w:rsidR="00A859B0">
        <w:rPr>
          <w:rFonts w:ascii="Times New Roman" w:hAnsi="Times New Roman" w:cs="Times New Roman"/>
          <w:sz w:val="24"/>
          <w:szCs w:val="24"/>
        </w:rPr>
        <w:t xml:space="preserve"> </w:t>
      </w:r>
      <w:r w:rsidR="00FE78F5">
        <w:rPr>
          <w:rFonts w:ascii="Times New Roman" w:hAnsi="Times New Roman" w:cs="Times New Roman"/>
          <w:sz w:val="24"/>
          <w:szCs w:val="24"/>
        </w:rPr>
        <w:t xml:space="preserve">can perhaps be summarized under the following, </w:t>
      </w:r>
      <w:r w:rsidR="006341AE">
        <w:rPr>
          <w:rFonts w:ascii="Times New Roman" w:hAnsi="Times New Roman" w:cs="Times New Roman"/>
          <w:b/>
          <w:sz w:val="24"/>
          <w:szCs w:val="24"/>
        </w:rPr>
        <w:t xml:space="preserve">[ </w:t>
      </w:r>
      <w:r w:rsidR="006341AE">
        <w:rPr>
          <w:rFonts w:ascii="Times New Roman" w:hAnsi="Times New Roman" w:cs="Times New Roman"/>
          <w:b/>
          <w:i/>
          <w:sz w:val="24"/>
          <w:szCs w:val="24"/>
        </w:rPr>
        <w:t xml:space="preserve">two-sided </w:t>
      </w:r>
      <w:r w:rsidR="006341AE">
        <w:rPr>
          <w:rFonts w:ascii="Times New Roman" w:hAnsi="Times New Roman" w:cs="Times New Roman"/>
          <w:b/>
          <w:sz w:val="24"/>
          <w:szCs w:val="24"/>
        </w:rPr>
        <w:t xml:space="preserve">] </w:t>
      </w:r>
      <w:r w:rsidR="00FE78F5" w:rsidRPr="006341AE">
        <w:rPr>
          <w:rFonts w:ascii="Times New Roman" w:hAnsi="Times New Roman" w:cs="Times New Roman"/>
          <w:strike/>
          <w:sz w:val="24"/>
          <w:szCs w:val="24"/>
        </w:rPr>
        <w:t>two-faced</w:t>
      </w:r>
      <w:r w:rsidR="00FE78F5">
        <w:rPr>
          <w:rFonts w:ascii="Times New Roman" w:hAnsi="Times New Roman" w:cs="Times New Roman"/>
          <w:sz w:val="24"/>
          <w:szCs w:val="24"/>
        </w:rPr>
        <w:t xml:space="preserve"> question: </w:t>
      </w:r>
      <w:r w:rsidR="00A859B0">
        <w:rPr>
          <w:rFonts w:ascii="Times New Roman" w:hAnsi="Times New Roman" w:cs="Times New Roman"/>
          <w:sz w:val="24"/>
          <w:szCs w:val="24"/>
        </w:rPr>
        <w:t>i</w:t>
      </w:r>
      <w:r w:rsidR="00FE78F5">
        <w:rPr>
          <w:rFonts w:ascii="Times New Roman" w:hAnsi="Times New Roman" w:cs="Times New Roman"/>
          <w:sz w:val="24"/>
          <w:szCs w:val="24"/>
        </w:rPr>
        <w:t>f</w:t>
      </w:r>
      <w:r w:rsidR="007323FC">
        <w:rPr>
          <w:rFonts w:ascii="Times New Roman" w:hAnsi="Times New Roman" w:cs="Times New Roman"/>
          <w:sz w:val="24"/>
          <w:szCs w:val="24"/>
        </w:rPr>
        <w:t>,</w:t>
      </w:r>
      <w:r w:rsidR="00FE78F5">
        <w:rPr>
          <w:rFonts w:ascii="Times New Roman" w:hAnsi="Times New Roman" w:cs="Times New Roman"/>
          <w:sz w:val="24"/>
          <w:szCs w:val="24"/>
        </w:rPr>
        <w:t xml:space="preserve"> on one side</w:t>
      </w:r>
      <w:r w:rsidR="007323FC">
        <w:rPr>
          <w:rFonts w:ascii="Times New Roman" w:hAnsi="Times New Roman" w:cs="Times New Roman"/>
          <w:sz w:val="24"/>
          <w:szCs w:val="24"/>
        </w:rPr>
        <w:t>,</w:t>
      </w:r>
      <w:r w:rsidR="00FE78F5">
        <w:rPr>
          <w:rFonts w:ascii="Times New Roman" w:hAnsi="Times New Roman" w:cs="Times New Roman"/>
          <w:sz w:val="24"/>
          <w:szCs w:val="24"/>
        </w:rPr>
        <w:t xml:space="preserve"> mythic figures </w:t>
      </w:r>
      <w:r w:rsidR="008817BF">
        <w:rPr>
          <w:rFonts w:ascii="Times New Roman" w:hAnsi="Times New Roman" w:cs="Times New Roman"/>
          <w:sz w:val="24"/>
          <w:szCs w:val="24"/>
        </w:rPr>
        <w:t xml:space="preserve">or types </w:t>
      </w:r>
      <w:r w:rsidR="00FE78F5">
        <w:rPr>
          <w:rFonts w:ascii="Times New Roman" w:hAnsi="Times New Roman" w:cs="Times New Roman"/>
          <w:sz w:val="24"/>
          <w:szCs w:val="24"/>
        </w:rPr>
        <w:t xml:space="preserve">generate what Plato calls in </w:t>
      </w:r>
      <w:r w:rsidR="00FE78F5" w:rsidRPr="003A5565">
        <w:rPr>
          <w:rFonts w:ascii="Times New Roman" w:hAnsi="Times New Roman" w:cs="Times New Roman"/>
          <w:i/>
          <w:sz w:val="24"/>
          <w:szCs w:val="24"/>
        </w:rPr>
        <w:t>Republic</w:t>
      </w:r>
      <w:r w:rsidR="00FE78F5">
        <w:rPr>
          <w:rFonts w:ascii="Times New Roman" w:hAnsi="Times New Roman" w:cs="Times New Roman"/>
          <w:sz w:val="24"/>
          <w:szCs w:val="24"/>
        </w:rPr>
        <w:t xml:space="preserve"> </w:t>
      </w:r>
      <w:r w:rsidR="000B381E">
        <w:rPr>
          <w:rFonts w:ascii="Times New Roman" w:hAnsi="Times New Roman" w:cs="Times New Roman"/>
          <w:sz w:val="24"/>
          <w:szCs w:val="24"/>
        </w:rPr>
        <w:t>a “phantom</w:t>
      </w:r>
      <w:r w:rsidR="00FE78F5">
        <w:rPr>
          <w:rFonts w:ascii="Times New Roman" w:hAnsi="Times New Roman" w:cs="Times New Roman"/>
          <w:sz w:val="24"/>
          <w:szCs w:val="24"/>
        </w:rPr>
        <w:t xml:space="preserve"> [</w:t>
      </w:r>
      <w:r w:rsidR="00FE78F5" w:rsidRPr="007F4B04">
        <w:rPr>
          <w:rFonts w:ascii="Times New Roman" w:hAnsi="Times New Roman" w:cs="Times New Roman"/>
          <w:i/>
          <w:sz w:val="24"/>
          <w:szCs w:val="24"/>
        </w:rPr>
        <w:t>phantasma</w:t>
      </w:r>
      <w:r w:rsidR="00FE78F5">
        <w:rPr>
          <w:rFonts w:ascii="Times New Roman" w:hAnsi="Times New Roman" w:cs="Times New Roman"/>
          <w:sz w:val="24"/>
          <w:szCs w:val="24"/>
        </w:rPr>
        <w:t xml:space="preserve">]” of reality </w:t>
      </w:r>
      <w:r w:rsidR="007323FC">
        <w:rPr>
          <w:rFonts w:ascii="Times New Roman" w:hAnsi="Times New Roman" w:cs="Times New Roman"/>
          <w:sz w:val="24"/>
          <w:szCs w:val="24"/>
        </w:rPr>
        <w:t xml:space="preserve">(599a), that is, </w:t>
      </w:r>
      <w:r w:rsidR="009D3502">
        <w:rPr>
          <w:rFonts w:ascii="Times New Roman" w:hAnsi="Times New Roman" w:cs="Times New Roman"/>
          <w:sz w:val="24"/>
          <w:szCs w:val="24"/>
        </w:rPr>
        <w:t>a copy or shadow</w:t>
      </w:r>
      <w:r w:rsidR="00FE78F5">
        <w:rPr>
          <w:rFonts w:ascii="Times New Roman" w:hAnsi="Times New Roman" w:cs="Times New Roman"/>
          <w:sz w:val="24"/>
          <w:szCs w:val="24"/>
        </w:rPr>
        <w:t xml:space="preserve"> without ontological value t</w:t>
      </w:r>
      <w:r w:rsidR="007323FC">
        <w:rPr>
          <w:rFonts w:ascii="Times New Roman" w:hAnsi="Times New Roman" w:cs="Times New Roman"/>
          <w:sz w:val="24"/>
          <w:szCs w:val="24"/>
        </w:rPr>
        <w:t>hat turn</w:t>
      </w:r>
      <w:r w:rsidR="009D3502">
        <w:rPr>
          <w:rFonts w:ascii="Times New Roman" w:hAnsi="Times New Roman" w:cs="Times New Roman"/>
          <w:sz w:val="24"/>
          <w:szCs w:val="24"/>
        </w:rPr>
        <w:t>s</w:t>
      </w:r>
      <w:r w:rsidR="007323FC">
        <w:rPr>
          <w:rFonts w:ascii="Times New Roman" w:hAnsi="Times New Roman" w:cs="Times New Roman"/>
          <w:sz w:val="24"/>
          <w:szCs w:val="24"/>
        </w:rPr>
        <w:t xml:space="preserve"> the world into </w:t>
      </w:r>
      <w:r w:rsidR="000C5A76">
        <w:rPr>
          <w:rFonts w:ascii="Times New Roman" w:hAnsi="Times New Roman" w:cs="Times New Roman"/>
          <w:sz w:val="24"/>
          <w:szCs w:val="24"/>
        </w:rPr>
        <w:t xml:space="preserve">a </w:t>
      </w:r>
      <w:r w:rsidR="007323FC">
        <w:rPr>
          <w:rFonts w:ascii="Times New Roman" w:hAnsi="Times New Roman" w:cs="Times New Roman"/>
          <w:sz w:val="24"/>
          <w:szCs w:val="24"/>
        </w:rPr>
        <w:t>fiction</w:t>
      </w:r>
      <w:r w:rsidR="00FE78F5">
        <w:rPr>
          <w:rFonts w:ascii="Times New Roman" w:hAnsi="Times New Roman" w:cs="Times New Roman"/>
          <w:sz w:val="24"/>
          <w:szCs w:val="24"/>
        </w:rPr>
        <w:t xml:space="preserve"> </w:t>
      </w:r>
      <w:r w:rsidR="00FC717F">
        <w:rPr>
          <w:rFonts w:ascii="Times New Roman" w:hAnsi="Times New Roman" w:cs="Times New Roman"/>
          <w:b/>
          <w:sz w:val="24"/>
          <w:szCs w:val="24"/>
        </w:rPr>
        <w:t xml:space="preserve">[ </w:t>
      </w:r>
      <w:r w:rsidR="00FC717F">
        <w:rPr>
          <w:rFonts w:ascii="Times New Roman" w:hAnsi="Times New Roman" w:cs="Times New Roman"/>
          <w:b/>
          <w:i/>
          <w:sz w:val="24"/>
          <w:szCs w:val="24"/>
        </w:rPr>
        <w:t xml:space="preserve">, </w:t>
      </w:r>
      <w:r w:rsidR="00FC717F">
        <w:rPr>
          <w:rFonts w:ascii="Times New Roman" w:hAnsi="Times New Roman" w:cs="Times New Roman"/>
          <w:b/>
          <w:sz w:val="24"/>
          <w:szCs w:val="24"/>
        </w:rPr>
        <w:t xml:space="preserve">] </w:t>
      </w:r>
      <w:r w:rsidR="00FE78F5">
        <w:rPr>
          <w:rFonts w:ascii="Times New Roman" w:hAnsi="Times New Roman" w:cs="Times New Roman"/>
          <w:sz w:val="24"/>
          <w:szCs w:val="24"/>
        </w:rPr>
        <w:t>and</w:t>
      </w:r>
      <w:r w:rsidR="007323FC">
        <w:rPr>
          <w:rFonts w:ascii="Times New Roman" w:hAnsi="Times New Roman" w:cs="Times New Roman"/>
          <w:sz w:val="24"/>
          <w:szCs w:val="24"/>
        </w:rPr>
        <w:t>,</w:t>
      </w:r>
      <w:r w:rsidR="00FE78F5">
        <w:rPr>
          <w:rFonts w:ascii="Times New Roman" w:hAnsi="Times New Roman" w:cs="Times New Roman"/>
          <w:sz w:val="24"/>
          <w:szCs w:val="24"/>
        </w:rPr>
        <w:t xml:space="preserve"> on the other side</w:t>
      </w:r>
      <w:r w:rsidR="007323FC">
        <w:rPr>
          <w:rFonts w:ascii="Times New Roman" w:hAnsi="Times New Roman" w:cs="Times New Roman"/>
          <w:sz w:val="24"/>
          <w:szCs w:val="24"/>
        </w:rPr>
        <w:t>,</w:t>
      </w:r>
      <w:r w:rsidR="00694302">
        <w:rPr>
          <w:rFonts w:ascii="Times New Roman" w:hAnsi="Times New Roman" w:cs="Times New Roman"/>
          <w:sz w:val="24"/>
          <w:szCs w:val="24"/>
        </w:rPr>
        <w:t xml:space="preserve"> these figures</w:t>
      </w:r>
      <w:r w:rsidR="00FE78F5">
        <w:rPr>
          <w:rFonts w:ascii="Times New Roman" w:hAnsi="Times New Roman" w:cs="Times New Roman"/>
          <w:sz w:val="24"/>
          <w:szCs w:val="24"/>
        </w:rPr>
        <w:t xml:space="preserve"> bring into being what Nietzsche</w:t>
      </w:r>
      <w:r w:rsidR="000C5A76">
        <w:rPr>
          <w:rFonts w:ascii="Times New Roman" w:hAnsi="Times New Roman" w:cs="Times New Roman"/>
          <w:sz w:val="24"/>
          <w:szCs w:val="24"/>
        </w:rPr>
        <w:t xml:space="preserve"> in </w:t>
      </w:r>
      <w:r w:rsidR="000C5A76" w:rsidRPr="006B44B1">
        <w:rPr>
          <w:rFonts w:ascii="Times New Roman" w:hAnsi="Times New Roman" w:cs="Times New Roman"/>
          <w:i/>
          <w:sz w:val="24"/>
          <w:szCs w:val="24"/>
        </w:rPr>
        <w:t>Daybreak</w:t>
      </w:r>
      <w:r w:rsidR="00FE78F5">
        <w:rPr>
          <w:rFonts w:ascii="Times New Roman" w:hAnsi="Times New Roman" w:cs="Times New Roman"/>
          <w:sz w:val="24"/>
          <w:szCs w:val="24"/>
        </w:rPr>
        <w:t xml:space="preserve">, writing with and against </w:t>
      </w:r>
      <w:r w:rsidR="00FE78F5">
        <w:rPr>
          <w:rFonts w:ascii="Times New Roman" w:hAnsi="Times New Roman" w:cs="Times New Roman"/>
          <w:sz w:val="24"/>
          <w:szCs w:val="24"/>
        </w:rPr>
        <w:lastRenderedPageBreak/>
        <w:t>Plato, calls a “phantom of the ego [</w:t>
      </w:r>
      <w:r w:rsidR="00FE78F5" w:rsidRPr="007F4B04">
        <w:rPr>
          <w:rFonts w:ascii="Times New Roman" w:hAnsi="Times New Roman" w:cs="Times New Roman"/>
          <w:i/>
          <w:sz w:val="24"/>
          <w:szCs w:val="24"/>
        </w:rPr>
        <w:t>Phantom von Ego</w:t>
      </w:r>
      <w:r w:rsidR="00FE78F5">
        <w:rPr>
          <w:rFonts w:ascii="Times New Roman" w:hAnsi="Times New Roman" w:cs="Times New Roman"/>
          <w:sz w:val="24"/>
          <w:szCs w:val="24"/>
        </w:rPr>
        <w:t>],”</w:t>
      </w:r>
      <w:r w:rsidR="00FE78F5">
        <w:rPr>
          <w:rStyle w:val="EndnoteReference"/>
          <w:rFonts w:ascii="Times New Roman" w:hAnsi="Times New Roman" w:cs="Times New Roman"/>
          <w:sz w:val="24"/>
          <w:szCs w:val="24"/>
        </w:rPr>
        <w:endnoteReference w:id="10"/>
      </w:r>
      <w:r w:rsidR="00FE78F5">
        <w:rPr>
          <w:rFonts w:ascii="Times New Roman" w:hAnsi="Times New Roman" w:cs="Times New Roman"/>
          <w:sz w:val="24"/>
          <w:szCs w:val="24"/>
        </w:rPr>
        <w:t xml:space="preserve"> that is</w:t>
      </w:r>
      <w:r w:rsidR="007323FC">
        <w:rPr>
          <w:rFonts w:ascii="Times New Roman" w:hAnsi="Times New Roman" w:cs="Times New Roman"/>
          <w:sz w:val="24"/>
          <w:szCs w:val="24"/>
        </w:rPr>
        <w:t>,</w:t>
      </w:r>
      <w:r w:rsidR="00FE78F5">
        <w:rPr>
          <w:rFonts w:ascii="Times New Roman" w:hAnsi="Times New Roman" w:cs="Times New Roman"/>
          <w:sz w:val="24"/>
          <w:szCs w:val="24"/>
        </w:rPr>
        <w:t xml:space="preserve"> a copy or simulacrum of man without psychic substance</w:t>
      </w:r>
      <w:r w:rsidR="004C5742">
        <w:rPr>
          <w:rFonts w:ascii="Times New Roman" w:hAnsi="Times New Roman" w:cs="Times New Roman"/>
          <w:sz w:val="24"/>
          <w:szCs w:val="24"/>
        </w:rPr>
        <w:t xml:space="preserve">, the real-life consequences of which </w:t>
      </w:r>
      <w:r w:rsidR="00FE78F5">
        <w:rPr>
          <w:rFonts w:ascii="Times New Roman" w:hAnsi="Times New Roman" w:cs="Times New Roman"/>
          <w:sz w:val="24"/>
          <w:szCs w:val="24"/>
        </w:rPr>
        <w:t>can re</w:t>
      </w:r>
      <w:r w:rsidR="009D3502">
        <w:rPr>
          <w:rFonts w:ascii="Times New Roman" w:hAnsi="Times New Roman" w:cs="Times New Roman"/>
          <w:sz w:val="24"/>
          <w:szCs w:val="24"/>
        </w:rPr>
        <w:t xml:space="preserve">ach massive proportions in modern </w:t>
      </w:r>
      <w:r w:rsidR="00FE78F5">
        <w:rPr>
          <w:rFonts w:ascii="Times New Roman" w:hAnsi="Times New Roman" w:cs="Times New Roman"/>
          <w:sz w:val="24"/>
          <w:szCs w:val="24"/>
        </w:rPr>
        <w:t>life</w:t>
      </w:r>
      <w:r w:rsidR="00FC717F">
        <w:rPr>
          <w:rFonts w:ascii="Times New Roman" w:hAnsi="Times New Roman" w:cs="Times New Roman"/>
          <w:sz w:val="24"/>
          <w:szCs w:val="24"/>
        </w:rPr>
        <w:t xml:space="preserve"> – </w:t>
      </w:r>
      <w:r w:rsidR="00FE78F5">
        <w:rPr>
          <w:rFonts w:ascii="Times New Roman" w:hAnsi="Times New Roman" w:cs="Times New Roman"/>
          <w:sz w:val="24"/>
          <w:szCs w:val="24"/>
        </w:rPr>
        <w:t xml:space="preserve">if this Janus-faced diagnostic of </w:t>
      </w:r>
      <w:r w:rsidR="00FE78F5" w:rsidRPr="00EF4805">
        <w:rPr>
          <w:rFonts w:ascii="Times New Roman" w:hAnsi="Times New Roman" w:cs="Times New Roman"/>
          <w:i/>
          <w:sz w:val="24"/>
          <w:szCs w:val="24"/>
        </w:rPr>
        <w:t>mimesis</w:t>
      </w:r>
      <w:r w:rsidR="007323FC">
        <w:rPr>
          <w:rFonts w:ascii="Times New Roman" w:hAnsi="Times New Roman" w:cs="Times New Roman"/>
          <w:sz w:val="24"/>
          <w:szCs w:val="24"/>
        </w:rPr>
        <w:t xml:space="preserve"> is true (</w:t>
      </w:r>
      <w:r w:rsidR="00FE78F5">
        <w:rPr>
          <w:rFonts w:ascii="Times New Roman" w:hAnsi="Times New Roman" w:cs="Times New Roman"/>
          <w:sz w:val="24"/>
          <w:szCs w:val="24"/>
        </w:rPr>
        <w:t>and I see little evidence today th</w:t>
      </w:r>
      <w:r w:rsidR="007323FC">
        <w:rPr>
          <w:rFonts w:ascii="Times New Roman" w:hAnsi="Times New Roman" w:cs="Times New Roman"/>
          <w:sz w:val="24"/>
          <w:szCs w:val="24"/>
        </w:rPr>
        <w:t xml:space="preserve">at convinces me of the contrary) </w:t>
      </w:r>
      <w:r w:rsidR="00FC717F">
        <w:rPr>
          <w:rFonts w:ascii="Times New Roman" w:hAnsi="Times New Roman" w:cs="Times New Roman"/>
          <w:sz w:val="24"/>
          <w:szCs w:val="24"/>
        </w:rPr>
        <w:t xml:space="preserve"> – </w:t>
      </w:r>
      <w:r w:rsidR="00FE78F5">
        <w:rPr>
          <w:rFonts w:ascii="Times New Roman" w:hAnsi="Times New Roman" w:cs="Times New Roman"/>
          <w:sz w:val="24"/>
          <w:szCs w:val="24"/>
        </w:rPr>
        <w:t xml:space="preserve">what, then, is the affective and formal mechanism </w:t>
      </w:r>
      <w:r w:rsidR="000C5A76">
        <w:rPr>
          <w:rFonts w:ascii="Times New Roman" w:hAnsi="Times New Roman" w:cs="Times New Roman"/>
          <w:sz w:val="24"/>
          <w:szCs w:val="24"/>
        </w:rPr>
        <w:t xml:space="preserve">that is currently reloading </w:t>
      </w:r>
      <w:r w:rsidR="00FC717F">
        <w:rPr>
          <w:rFonts w:ascii="Times New Roman" w:hAnsi="Times New Roman" w:cs="Times New Roman"/>
          <w:sz w:val="24"/>
          <w:szCs w:val="24"/>
        </w:rPr>
        <w:t>the power of myth?</w:t>
      </w:r>
    </w:p>
    <w:p w14:paraId="7DC6C922" w14:textId="380A55B0" w:rsidR="00FE78F5" w:rsidRPr="00F9461A" w:rsidRDefault="00FE78F5" w:rsidP="007C0768">
      <w:pPr>
        <w:pStyle w:val="NoSpacing"/>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I suggest that stepping back to </w:t>
      </w:r>
      <w:proofErr w:type="spellStart"/>
      <w:r>
        <w:rPr>
          <w:rFonts w:ascii="Times New Roman" w:hAnsi="Times New Roman" w:cs="Times New Roman"/>
          <w:sz w:val="24"/>
          <w:szCs w:val="24"/>
        </w:rPr>
        <w:t>Lacoue-Labarthe</w:t>
      </w:r>
      <w:proofErr w:type="spellEnd"/>
      <w:r>
        <w:rPr>
          <w:rFonts w:ascii="Times New Roman" w:hAnsi="Times New Roman" w:cs="Times New Roman"/>
          <w:sz w:val="24"/>
          <w:szCs w:val="24"/>
        </w:rPr>
        <w:t xml:space="preserve"> and Nancy’s u</w:t>
      </w:r>
      <w:r w:rsidR="007323FC">
        <w:rPr>
          <w:rFonts w:ascii="Times New Roman" w:hAnsi="Times New Roman" w:cs="Times New Roman"/>
          <w:sz w:val="24"/>
          <w:szCs w:val="24"/>
        </w:rPr>
        <w:t xml:space="preserve">ntimely diagnostic of myth as </w:t>
      </w:r>
      <w:r w:rsidR="00A85D8F">
        <w:rPr>
          <w:rFonts w:ascii="Times New Roman" w:hAnsi="Times New Roman" w:cs="Times New Roman"/>
          <w:sz w:val="24"/>
          <w:szCs w:val="24"/>
        </w:rPr>
        <w:t xml:space="preserve">a </w:t>
      </w:r>
      <w:r w:rsidR="002543C6">
        <w:rPr>
          <w:rFonts w:ascii="Times New Roman" w:hAnsi="Times New Roman" w:cs="Times New Roman"/>
          <w:sz w:val="24"/>
          <w:szCs w:val="24"/>
        </w:rPr>
        <w:t xml:space="preserve">mimetic instrument </w:t>
      </w:r>
      <w:r>
        <w:rPr>
          <w:rFonts w:ascii="Times New Roman" w:hAnsi="Times New Roman" w:cs="Times New Roman"/>
          <w:sz w:val="24"/>
          <w:szCs w:val="24"/>
        </w:rPr>
        <w:t xml:space="preserve">that was massively deployed to disseminate the Nazi myth in the twentieth century gives us a timely starting point to leap ahead to mythic principles that are now </w:t>
      </w:r>
      <w:r w:rsidR="00420C65">
        <w:rPr>
          <w:rFonts w:ascii="Times New Roman" w:hAnsi="Times New Roman" w:cs="Times New Roman"/>
          <w:sz w:val="24"/>
          <w:szCs w:val="24"/>
        </w:rPr>
        <w:t xml:space="preserve">restaged </w:t>
      </w:r>
      <w:r w:rsidR="000C5A76">
        <w:rPr>
          <w:rFonts w:ascii="Times New Roman" w:hAnsi="Times New Roman" w:cs="Times New Roman"/>
          <w:sz w:val="24"/>
          <w:szCs w:val="24"/>
        </w:rPr>
        <w:t>by new f</w:t>
      </w:r>
      <w:r w:rsidR="00A464CF">
        <w:rPr>
          <w:rFonts w:ascii="Times New Roman" w:hAnsi="Times New Roman" w:cs="Times New Roman"/>
          <w:sz w:val="24"/>
          <w:szCs w:val="24"/>
        </w:rPr>
        <w:t>ascist leaders in the twenty-</w:t>
      </w:r>
      <w:r>
        <w:rPr>
          <w:rFonts w:ascii="Times New Roman" w:hAnsi="Times New Roman" w:cs="Times New Roman"/>
          <w:sz w:val="24"/>
          <w:szCs w:val="24"/>
        </w:rPr>
        <w:t xml:space="preserve">first century. </w:t>
      </w:r>
      <w:ins w:id="6" w:author="Nidesh Lawtoo" w:date="2017-11-13T15:01:00Z">
        <w:r w:rsidR="00AC60B5">
          <w:rPr>
            <w:rFonts w:ascii="Times New Roman" w:hAnsi="Times New Roman" w:cs="Times New Roman"/>
            <w:sz w:val="24"/>
            <w:szCs w:val="24"/>
          </w:rPr>
          <w:t xml:space="preserve">[History does not repeat itself and so I am not claiming </w:t>
        </w:r>
      </w:ins>
      <w:ins w:id="7" w:author="Nidesh Lawtoo" w:date="2017-11-13T15:02:00Z">
        <w:r w:rsidR="00AC60B5">
          <w:rPr>
            <w:rFonts w:ascii="Times New Roman" w:hAnsi="Times New Roman" w:cs="Times New Roman"/>
            <w:sz w:val="24"/>
            <w:szCs w:val="24"/>
          </w:rPr>
          <w:t xml:space="preserve">that the two movements are equivalent or </w:t>
        </w:r>
      </w:ins>
      <w:ins w:id="8" w:author="Nidesh Lawtoo" w:date="2017-11-13T15:03:00Z">
        <w:r w:rsidR="00AC60B5">
          <w:rPr>
            <w:rFonts w:ascii="Times New Roman" w:hAnsi="Times New Roman" w:cs="Times New Roman"/>
            <w:sz w:val="24"/>
            <w:szCs w:val="24"/>
          </w:rPr>
          <w:t>that the use of myth will lead to the same or even similar results</w:t>
        </w:r>
      </w:ins>
      <w:ins w:id="9" w:author="Nidesh Lawtoo" w:date="2017-11-13T15:01:00Z">
        <w:r w:rsidR="00AC60B5">
          <w:rPr>
            <w:rFonts w:ascii="Times New Roman" w:hAnsi="Times New Roman" w:cs="Times New Roman"/>
            <w:sz w:val="24"/>
            <w:szCs w:val="24"/>
          </w:rPr>
          <w:t>]</w:t>
        </w:r>
      </w:ins>
      <w:ins w:id="10" w:author="Nidesh Lawtoo" w:date="2017-11-13T15:03:00Z">
        <w:r w:rsidR="00AC60B5">
          <w:rPr>
            <w:rFonts w:ascii="Times New Roman" w:hAnsi="Times New Roman" w:cs="Times New Roman"/>
            <w:sz w:val="24"/>
            <w:szCs w:val="24"/>
          </w:rPr>
          <w:t>.</w:t>
        </w:r>
      </w:ins>
      <w:ins w:id="11" w:author="Nidesh Lawtoo" w:date="2017-11-13T15:01:00Z">
        <w:r w:rsidR="00AC60B5">
          <w:rPr>
            <w:rFonts w:ascii="Times New Roman" w:hAnsi="Times New Roman" w:cs="Times New Roman"/>
            <w:sz w:val="24"/>
            <w:szCs w:val="24"/>
          </w:rPr>
          <w:t xml:space="preserve"> </w:t>
        </w:r>
      </w:ins>
      <w:r>
        <w:rPr>
          <w:rFonts w:ascii="Times New Roman" w:hAnsi="Times New Roman" w:cs="Times New Roman"/>
          <w:sz w:val="24"/>
          <w:szCs w:val="24"/>
        </w:rPr>
        <w:t xml:space="preserve">My wager </w:t>
      </w:r>
      <w:ins w:id="12" w:author="Nidesh Lawtoo" w:date="2017-11-13T15:03:00Z">
        <w:r w:rsidR="00AC60B5">
          <w:rPr>
            <w:rFonts w:ascii="Times New Roman" w:hAnsi="Times New Roman" w:cs="Times New Roman"/>
            <w:sz w:val="24"/>
            <w:szCs w:val="24"/>
          </w:rPr>
          <w:t xml:space="preserve">instead </w:t>
        </w:r>
      </w:ins>
      <w:r>
        <w:rPr>
          <w:rFonts w:ascii="Times New Roman" w:hAnsi="Times New Roman" w:cs="Times New Roman"/>
          <w:sz w:val="24"/>
          <w:szCs w:val="24"/>
        </w:rPr>
        <w:t>is that reloading a genealogy of the power of myth starting from (</w:t>
      </w:r>
      <w:r w:rsidRPr="004E631E">
        <w:rPr>
          <w:rFonts w:ascii="Times New Roman" w:hAnsi="Times New Roman" w:cs="Times New Roman"/>
          <w:i/>
          <w:sz w:val="24"/>
          <w:szCs w:val="24"/>
        </w:rPr>
        <w:t xml:space="preserve">à </w:t>
      </w:r>
      <w:proofErr w:type="spellStart"/>
      <w:r w:rsidRPr="004E631E">
        <w:rPr>
          <w:rFonts w:ascii="Times New Roman" w:hAnsi="Times New Roman" w:cs="Times New Roman"/>
          <w:i/>
          <w:sz w:val="24"/>
          <w:szCs w:val="24"/>
        </w:rPr>
        <w:t>partir</w:t>
      </w:r>
      <w:proofErr w:type="spellEnd"/>
      <w:r>
        <w:rPr>
          <w:rFonts w:ascii="Times New Roman" w:hAnsi="Times New Roman" w:cs="Times New Roman"/>
          <w:sz w:val="24"/>
          <w:szCs w:val="24"/>
        </w:rPr>
        <w:t xml:space="preserve"> </w:t>
      </w:r>
      <w:r w:rsidRPr="004E631E">
        <w:rPr>
          <w:rFonts w:ascii="Times New Roman" w:hAnsi="Times New Roman" w:cs="Times New Roman"/>
          <w:i/>
          <w:sz w:val="24"/>
          <w:szCs w:val="24"/>
        </w:rPr>
        <w:t>de</w:t>
      </w:r>
      <w:r>
        <w:rPr>
          <w:rFonts w:ascii="Times New Roman" w:hAnsi="Times New Roman" w:cs="Times New Roman"/>
          <w:sz w:val="24"/>
          <w:szCs w:val="24"/>
        </w:rPr>
        <w:t xml:space="preserve">) </w:t>
      </w:r>
      <w:proofErr w:type="spellStart"/>
      <w:r>
        <w:rPr>
          <w:rFonts w:ascii="Times New Roman" w:hAnsi="Times New Roman" w:cs="Times New Roman"/>
          <w:sz w:val="24"/>
          <w:szCs w:val="24"/>
        </w:rPr>
        <w:t>Lacoue-Labarthe</w:t>
      </w:r>
      <w:proofErr w:type="spellEnd"/>
      <w:r>
        <w:rPr>
          <w:rFonts w:ascii="Times New Roman" w:hAnsi="Times New Roman" w:cs="Times New Roman"/>
          <w:sz w:val="24"/>
          <w:szCs w:val="24"/>
        </w:rPr>
        <w:t xml:space="preserve"> provides us </w:t>
      </w:r>
      <w:r w:rsidR="00E65A2D">
        <w:rPr>
          <w:rFonts w:ascii="Times New Roman" w:hAnsi="Times New Roman" w:cs="Times New Roman"/>
          <w:sz w:val="24"/>
          <w:szCs w:val="24"/>
        </w:rPr>
        <w:t xml:space="preserve">a mirror </w:t>
      </w:r>
      <w:r>
        <w:rPr>
          <w:rFonts w:ascii="Times New Roman" w:hAnsi="Times New Roman" w:cs="Times New Roman"/>
          <w:sz w:val="24"/>
          <w:szCs w:val="24"/>
        </w:rPr>
        <w:t xml:space="preserve">to reflect </w:t>
      </w:r>
      <w:r w:rsidRPr="00E65A2D">
        <w:rPr>
          <w:rFonts w:ascii="Times New Roman" w:hAnsi="Times New Roman" w:cs="Times New Roman"/>
          <w:i/>
          <w:sz w:val="24"/>
          <w:szCs w:val="24"/>
        </w:rPr>
        <w:t xml:space="preserve">on </w:t>
      </w:r>
      <w:r>
        <w:rPr>
          <w:rFonts w:ascii="Times New Roman" w:hAnsi="Times New Roman" w:cs="Times New Roman"/>
          <w:sz w:val="24"/>
          <w:szCs w:val="24"/>
        </w:rPr>
        <w:t xml:space="preserve">the mythic destinations where we </w:t>
      </w:r>
      <w:r w:rsidRPr="00AC60B5">
        <w:rPr>
          <w:rFonts w:ascii="Times New Roman" w:hAnsi="Times New Roman" w:cs="Times New Roman"/>
          <w:i/>
          <w:sz w:val="24"/>
          <w:szCs w:val="24"/>
          <w:rPrChange w:id="13" w:author="Nidesh Lawtoo" w:date="2017-11-13T15:03:00Z">
            <w:rPr>
              <w:rFonts w:ascii="Times New Roman" w:hAnsi="Times New Roman" w:cs="Times New Roman"/>
              <w:sz w:val="24"/>
              <w:szCs w:val="24"/>
            </w:rPr>
          </w:rPrChange>
        </w:rPr>
        <w:t xml:space="preserve">could </w:t>
      </w:r>
      <w:r>
        <w:rPr>
          <w:rFonts w:ascii="Times New Roman" w:hAnsi="Times New Roman" w:cs="Times New Roman"/>
          <w:sz w:val="24"/>
          <w:szCs w:val="24"/>
        </w:rPr>
        <w:t>potentially</w:t>
      </w:r>
      <w:ins w:id="14" w:author="Nidesh Lawtoo" w:date="2017-11-13T15:03:00Z">
        <w:r w:rsidR="00AC60B5">
          <w:rPr>
            <w:rFonts w:ascii="Times New Roman" w:hAnsi="Times New Roman" w:cs="Times New Roman"/>
            <w:sz w:val="24"/>
            <w:szCs w:val="24"/>
          </w:rPr>
          <w:t>, but not inevitabl</w:t>
        </w:r>
      </w:ins>
      <w:ins w:id="15" w:author="Nidesh Lawtoo" w:date="2017-11-13T15:04:00Z">
        <w:r w:rsidR="00AC60B5">
          <w:rPr>
            <w:rFonts w:ascii="Times New Roman" w:hAnsi="Times New Roman" w:cs="Times New Roman"/>
            <w:sz w:val="24"/>
            <w:szCs w:val="24"/>
          </w:rPr>
          <w:t>y,</w:t>
        </w:r>
      </w:ins>
      <w:bookmarkStart w:id="16" w:name="_GoBack"/>
      <w:bookmarkEnd w:id="16"/>
      <w:r>
        <w:rPr>
          <w:rFonts w:ascii="Times New Roman" w:hAnsi="Times New Roman" w:cs="Times New Roman"/>
          <w:sz w:val="24"/>
          <w:szCs w:val="24"/>
        </w:rPr>
        <w:t xml:space="preserve"> end (</w:t>
      </w:r>
      <w:proofErr w:type="spellStart"/>
      <w:r>
        <w:rPr>
          <w:rFonts w:ascii="Times New Roman" w:hAnsi="Times New Roman" w:cs="Times New Roman"/>
          <w:i/>
          <w:sz w:val="24"/>
          <w:szCs w:val="24"/>
        </w:rPr>
        <w:t>aller</w:t>
      </w:r>
      <w:proofErr w:type="spellEnd"/>
      <w:r w:rsidRPr="004E631E">
        <w:rPr>
          <w:rFonts w:ascii="Times New Roman" w:hAnsi="Times New Roman" w:cs="Times New Roman"/>
          <w:i/>
          <w:sz w:val="24"/>
          <w:szCs w:val="24"/>
        </w:rPr>
        <w:t xml:space="preserve"> à </w:t>
      </w:r>
      <w:proofErr w:type="spellStart"/>
      <w:r w:rsidRPr="004E631E">
        <w:rPr>
          <w:rFonts w:ascii="Times New Roman" w:hAnsi="Times New Roman" w:cs="Times New Roman"/>
          <w:i/>
          <w:sz w:val="24"/>
          <w:szCs w:val="24"/>
        </w:rPr>
        <w:t>finir</w:t>
      </w:r>
      <w:proofErr w:type="spellEnd"/>
      <w:r>
        <w:rPr>
          <w:rFonts w:ascii="Times New Roman" w:hAnsi="Times New Roman" w:cs="Times New Roman"/>
          <w:sz w:val="24"/>
          <w:szCs w:val="24"/>
        </w:rPr>
        <w:t>).</w:t>
      </w:r>
    </w:p>
    <w:p w14:paraId="4E1F20C6" w14:textId="77777777" w:rsidR="00FE78F5" w:rsidRPr="00FC717F" w:rsidRDefault="00FE78F5" w:rsidP="007A20AC">
      <w:pPr>
        <w:pStyle w:val="NoSpacing"/>
        <w:spacing w:line="480" w:lineRule="auto"/>
        <w:rPr>
          <w:rFonts w:ascii="Times New Roman" w:hAnsi="Times New Roman" w:cs="Times New Roman"/>
          <w:strike/>
          <w:sz w:val="24"/>
          <w:szCs w:val="24"/>
        </w:rPr>
      </w:pPr>
    </w:p>
    <w:p w14:paraId="7DE02067" w14:textId="77777777" w:rsidR="00FE78F5" w:rsidRPr="00FC717F" w:rsidRDefault="00736220" w:rsidP="00FC717F">
      <w:pPr>
        <w:spacing w:after="0" w:line="480" w:lineRule="auto"/>
        <w:rPr>
          <w:rFonts w:ascii="Times New Roman" w:hAnsi="Times New Roman" w:cs="Times New Roman"/>
          <w:b/>
          <w:sz w:val="24"/>
          <w:szCs w:val="24"/>
        </w:rPr>
      </w:pPr>
      <w:r w:rsidRPr="00FC717F">
        <w:rPr>
          <w:rFonts w:ascii="Times New Roman" w:hAnsi="Times New Roman" w:cs="Times New Roman"/>
          <w:b/>
          <w:sz w:val="24"/>
          <w:szCs w:val="24"/>
        </w:rPr>
        <w:t xml:space="preserve">A </w:t>
      </w:r>
      <w:r w:rsidR="00FE78F5" w:rsidRPr="00FC717F">
        <w:rPr>
          <w:rFonts w:ascii="Times New Roman" w:hAnsi="Times New Roman" w:cs="Times New Roman"/>
          <w:b/>
          <w:sz w:val="24"/>
          <w:szCs w:val="24"/>
        </w:rPr>
        <w:t>Genealogical Confession</w:t>
      </w:r>
      <w:r w:rsidRPr="00FC717F">
        <w:rPr>
          <w:rFonts w:ascii="Times New Roman" w:hAnsi="Times New Roman" w:cs="Times New Roman"/>
          <w:b/>
          <w:sz w:val="24"/>
          <w:szCs w:val="24"/>
        </w:rPr>
        <w:t>: Phant</w:t>
      </w:r>
      <w:r w:rsidR="00E65A2D" w:rsidRPr="00FC717F">
        <w:rPr>
          <w:rFonts w:ascii="Times New Roman" w:hAnsi="Times New Roman" w:cs="Times New Roman"/>
          <w:b/>
          <w:sz w:val="24"/>
          <w:szCs w:val="24"/>
        </w:rPr>
        <w:t xml:space="preserve">asmal Returns </w:t>
      </w:r>
    </w:p>
    <w:p w14:paraId="58FC5EF9" w14:textId="533ED5B6" w:rsidR="00FE78F5" w:rsidRPr="00EC78DA" w:rsidRDefault="00FE78F5" w:rsidP="00FC19E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Given the Nietzschean inspiration of the diagnostic that </w:t>
      </w:r>
      <w:r w:rsidR="009D0769">
        <w:rPr>
          <w:rFonts w:ascii="Times New Roman" w:hAnsi="Times New Roman" w:cs="Times New Roman"/>
          <w:sz w:val="24"/>
          <w:szCs w:val="24"/>
        </w:rPr>
        <w:t>follows, I might as well start this</w:t>
      </w:r>
      <w:r>
        <w:rPr>
          <w:rFonts w:ascii="Times New Roman" w:hAnsi="Times New Roman" w:cs="Times New Roman"/>
          <w:sz w:val="24"/>
          <w:szCs w:val="24"/>
        </w:rPr>
        <w:t xml:space="preserve"> genealogy with a personal confession. </w:t>
      </w:r>
      <w:r w:rsidRPr="00C77229">
        <w:rPr>
          <w:rFonts w:ascii="Times New Roman" w:hAnsi="Times New Roman" w:cs="Times New Roman"/>
          <w:sz w:val="24"/>
          <w:szCs w:val="24"/>
        </w:rPr>
        <w:t xml:space="preserve">As I first </w:t>
      </w:r>
      <w:r>
        <w:rPr>
          <w:rFonts w:ascii="Times New Roman" w:hAnsi="Times New Roman" w:cs="Times New Roman"/>
          <w:sz w:val="24"/>
          <w:szCs w:val="24"/>
        </w:rPr>
        <w:t xml:space="preserve">fell under the spell of </w:t>
      </w:r>
      <w:proofErr w:type="spellStart"/>
      <w:r w:rsidRPr="00C77229">
        <w:rPr>
          <w:rFonts w:ascii="Times New Roman" w:hAnsi="Times New Roman" w:cs="Times New Roman"/>
          <w:sz w:val="24"/>
          <w:szCs w:val="24"/>
        </w:rPr>
        <w:t>Lacoue-Labarthe</w:t>
      </w:r>
      <w:r>
        <w:rPr>
          <w:rFonts w:ascii="Times New Roman" w:hAnsi="Times New Roman" w:cs="Times New Roman"/>
          <w:sz w:val="24"/>
          <w:szCs w:val="24"/>
        </w:rPr>
        <w:t>’s</w:t>
      </w:r>
      <w:proofErr w:type="spellEnd"/>
      <w:r>
        <w:rPr>
          <w:rFonts w:ascii="Times New Roman" w:hAnsi="Times New Roman" w:cs="Times New Roman"/>
          <w:sz w:val="24"/>
          <w:szCs w:val="24"/>
        </w:rPr>
        <w:t xml:space="preserve"> work</w:t>
      </w:r>
      <w:r w:rsidRPr="00C77229">
        <w:rPr>
          <w:rFonts w:ascii="Times New Roman" w:hAnsi="Times New Roman" w:cs="Times New Roman"/>
          <w:sz w:val="24"/>
          <w:szCs w:val="24"/>
        </w:rPr>
        <w:t>, especially the ear</w:t>
      </w:r>
      <w:r>
        <w:rPr>
          <w:rFonts w:ascii="Times New Roman" w:hAnsi="Times New Roman" w:cs="Times New Roman"/>
          <w:sz w:val="24"/>
          <w:szCs w:val="24"/>
        </w:rPr>
        <w:t>ly works, from “Typography</w:t>
      </w:r>
      <w:r w:rsidRPr="00C77229">
        <w:rPr>
          <w:rFonts w:ascii="Times New Roman" w:hAnsi="Times New Roman" w:cs="Times New Roman"/>
          <w:sz w:val="24"/>
          <w:szCs w:val="24"/>
        </w:rPr>
        <w:t>” to</w:t>
      </w:r>
      <w:r w:rsidR="000C5A76">
        <w:rPr>
          <w:rFonts w:ascii="Times New Roman" w:hAnsi="Times New Roman" w:cs="Times New Roman"/>
          <w:sz w:val="24"/>
          <w:szCs w:val="24"/>
        </w:rPr>
        <w:t xml:space="preserve"> </w:t>
      </w:r>
      <w:proofErr w:type="spellStart"/>
      <w:r w:rsidR="00420C65" w:rsidRPr="00420C65">
        <w:rPr>
          <w:rFonts w:ascii="Times New Roman" w:hAnsi="Times New Roman" w:cs="Times New Roman"/>
          <w:i/>
          <w:sz w:val="24"/>
          <w:szCs w:val="24"/>
        </w:rPr>
        <w:t>L’</w:t>
      </w:r>
      <w:r w:rsidR="00706896">
        <w:rPr>
          <w:rFonts w:ascii="Times New Roman" w:hAnsi="Times New Roman" w:cs="Times New Roman"/>
          <w:i/>
          <w:sz w:val="24"/>
          <w:szCs w:val="24"/>
        </w:rPr>
        <w:t>i</w:t>
      </w:r>
      <w:r w:rsidR="00420C65" w:rsidRPr="00420C65">
        <w:rPr>
          <w:rFonts w:ascii="Times New Roman" w:hAnsi="Times New Roman" w:cs="Times New Roman"/>
          <w:i/>
          <w:sz w:val="24"/>
          <w:szCs w:val="24"/>
        </w:rPr>
        <w:t>mitation</w:t>
      </w:r>
      <w:proofErr w:type="spellEnd"/>
      <w:r w:rsidR="00420C65" w:rsidRPr="00420C65">
        <w:rPr>
          <w:rFonts w:ascii="Times New Roman" w:hAnsi="Times New Roman" w:cs="Times New Roman"/>
          <w:i/>
          <w:sz w:val="24"/>
          <w:szCs w:val="24"/>
        </w:rPr>
        <w:t xml:space="preserve"> des </w:t>
      </w:r>
      <w:proofErr w:type="spellStart"/>
      <w:r w:rsidR="00420C65" w:rsidRPr="00420C65">
        <w:rPr>
          <w:rFonts w:ascii="Times New Roman" w:hAnsi="Times New Roman" w:cs="Times New Roman"/>
          <w:i/>
          <w:sz w:val="24"/>
          <w:szCs w:val="24"/>
        </w:rPr>
        <w:t>modernes</w:t>
      </w:r>
      <w:proofErr w:type="spellEnd"/>
      <w:r w:rsidR="00420C65">
        <w:rPr>
          <w:rFonts w:ascii="Times New Roman" w:hAnsi="Times New Roman" w:cs="Times New Roman"/>
          <w:sz w:val="24"/>
          <w:szCs w:val="24"/>
        </w:rPr>
        <w:t>,</w:t>
      </w:r>
      <w:r w:rsidR="000C5A76">
        <w:rPr>
          <w:rFonts w:ascii="Times New Roman" w:hAnsi="Times New Roman" w:cs="Times New Roman"/>
          <w:sz w:val="24"/>
          <w:szCs w:val="24"/>
        </w:rPr>
        <w:t xml:space="preserve"> </w:t>
      </w:r>
      <w:r w:rsidRPr="00C77229">
        <w:rPr>
          <w:rFonts w:ascii="Times New Roman" w:hAnsi="Times New Roman" w:cs="Times New Roman"/>
          <w:sz w:val="24"/>
          <w:szCs w:val="24"/>
        </w:rPr>
        <w:t xml:space="preserve">I was based in the US and was preoccupied with tracing </w:t>
      </w:r>
      <w:r>
        <w:rPr>
          <w:rFonts w:ascii="Times New Roman" w:hAnsi="Times New Roman" w:cs="Times New Roman"/>
          <w:sz w:val="24"/>
          <w:szCs w:val="24"/>
        </w:rPr>
        <w:t xml:space="preserve">mimetic phantoms </w:t>
      </w:r>
      <w:r w:rsidRPr="00C77229">
        <w:rPr>
          <w:rFonts w:ascii="Times New Roman" w:hAnsi="Times New Roman" w:cs="Times New Roman"/>
          <w:sz w:val="24"/>
          <w:szCs w:val="24"/>
        </w:rPr>
        <w:t xml:space="preserve">at play in modernist authors who wrote a few decades before the rise of fascism and Nazism but were </w:t>
      </w:r>
      <w:r w:rsidR="000C5A76">
        <w:rPr>
          <w:rFonts w:ascii="Times New Roman" w:hAnsi="Times New Roman" w:cs="Times New Roman"/>
          <w:sz w:val="24"/>
          <w:szCs w:val="24"/>
        </w:rPr>
        <w:t xml:space="preserve">already </w:t>
      </w:r>
      <w:r w:rsidRPr="00C77229">
        <w:rPr>
          <w:rFonts w:ascii="Times New Roman" w:hAnsi="Times New Roman" w:cs="Times New Roman"/>
          <w:sz w:val="24"/>
          <w:szCs w:val="24"/>
        </w:rPr>
        <w:t xml:space="preserve">sensing </w:t>
      </w:r>
      <w:r w:rsidRPr="00D60638">
        <w:rPr>
          <w:rFonts w:ascii="Times New Roman" w:hAnsi="Times New Roman" w:cs="Times New Roman"/>
          <w:sz w:val="24"/>
          <w:szCs w:val="24"/>
        </w:rPr>
        <w:t>its</w:t>
      </w:r>
      <w:r w:rsidR="000C5A76">
        <w:rPr>
          <w:rFonts w:ascii="Times New Roman" w:hAnsi="Times New Roman" w:cs="Times New Roman"/>
          <w:sz w:val="24"/>
          <w:szCs w:val="24"/>
        </w:rPr>
        <w:t xml:space="preserve"> mythic </w:t>
      </w:r>
      <w:r w:rsidR="00694302">
        <w:rPr>
          <w:rFonts w:ascii="Times New Roman" w:hAnsi="Times New Roman" w:cs="Times New Roman"/>
          <w:sz w:val="24"/>
          <w:szCs w:val="24"/>
        </w:rPr>
        <w:t xml:space="preserve">(will to) </w:t>
      </w:r>
      <w:r w:rsidR="000C5A76">
        <w:rPr>
          <w:rFonts w:ascii="Times New Roman" w:hAnsi="Times New Roman" w:cs="Times New Roman"/>
          <w:sz w:val="24"/>
          <w:szCs w:val="24"/>
        </w:rPr>
        <w:t xml:space="preserve">power. </w:t>
      </w:r>
      <w:r w:rsidR="006341AE">
        <w:rPr>
          <w:rFonts w:ascii="Times New Roman" w:hAnsi="Times New Roman" w:cs="Times New Roman"/>
          <w:b/>
          <w:sz w:val="24"/>
          <w:szCs w:val="24"/>
        </w:rPr>
        <w:t xml:space="preserve">[ move note 11 here; do the terms in quotes in the following section need references, or is the reference to </w:t>
      </w:r>
      <w:r w:rsidR="006341AE">
        <w:rPr>
          <w:rFonts w:ascii="Times New Roman" w:hAnsi="Times New Roman" w:cs="Times New Roman"/>
          <w:b/>
          <w:i/>
          <w:sz w:val="24"/>
          <w:szCs w:val="24"/>
        </w:rPr>
        <w:t xml:space="preserve">The Phantom of the Ego </w:t>
      </w:r>
      <w:r w:rsidR="006341AE">
        <w:rPr>
          <w:rFonts w:ascii="Times New Roman" w:hAnsi="Times New Roman" w:cs="Times New Roman"/>
          <w:b/>
          <w:sz w:val="24"/>
          <w:szCs w:val="24"/>
        </w:rPr>
        <w:t>sufficient?</w:t>
      </w:r>
      <w:ins w:id="17" w:author="Nidesh Lawtoo" w:date="2017-11-12T18:16:00Z">
        <w:r w:rsidR="00112057">
          <w:rPr>
            <w:rFonts w:ascii="Times New Roman" w:hAnsi="Times New Roman" w:cs="Times New Roman"/>
            <w:b/>
            <w:sz w:val="24"/>
            <w:szCs w:val="24"/>
          </w:rPr>
          <w:t xml:space="preserve"> The latter is sufficient;</w:t>
        </w:r>
      </w:ins>
      <w:r w:rsidR="006341AE">
        <w:rPr>
          <w:rFonts w:ascii="Times New Roman" w:hAnsi="Times New Roman" w:cs="Times New Roman"/>
          <w:b/>
          <w:sz w:val="24"/>
          <w:szCs w:val="24"/>
        </w:rPr>
        <w:t xml:space="preserve">  if so, should the text in note 11 provide more information about how these issues / these authors / are treated ?</w:t>
      </w:r>
      <w:ins w:id="18" w:author="Nidesh Lawtoo" w:date="2017-11-12T18:16:00Z">
        <w:r w:rsidR="00112057">
          <w:rPr>
            <w:rFonts w:ascii="Times New Roman" w:hAnsi="Times New Roman" w:cs="Times New Roman"/>
            <w:b/>
            <w:sz w:val="24"/>
            <w:szCs w:val="24"/>
          </w:rPr>
          <w:t xml:space="preserve"> not necessary</w:t>
        </w:r>
      </w:ins>
      <w:r w:rsidR="006341AE">
        <w:rPr>
          <w:rFonts w:ascii="Times New Roman" w:hAnsi="Times New Roman" w:cs="Times New Roman"/>
          <w:b/>
          <w:sz w:val="24"/>
          <w:szCs w:val="24"/>
        </w:rPr>
        <w:t xml:space="preserve"> </w:t>
      </w:r>
      <w:ins w:id="19" w:author="Nidesh Lawtoo" w:date="2017-11-12T18:26:00Z">
        <w:r w:rsidR="006F4A9D">
          <w:rPr>
            <w:rFonts w:ascii="Times New Roman" w:hAnsi="Times New Roman" w:cs="Times New Roman"/>
            <w:b/>
            <w:sz w:val="24"/>
            <w:szCs w:val="24"/>
          </w:rPr>
          <w:t>for the argument</w:t>
        </w:r>
      </w:ins>
      <w:r w:rsidR="006341AE">
        <w:rPr>
          <w:rFonts w:ascii="Times New Roman" w:hAnsi="Times New Roman" w:cs="Times New Roman"/>
          <w:b/>
          <w:sz w:val="24"/>
          <w:szCs w:val="24"/>
        </w:rPr>
        <w:t xml:space="preserve">]  </w:t>
      </w:r>
      <w:r w:rsidR="000C5A76">
        <w:rPr>
          <w:rFonts w:ascii="Times New Roman" w:hAnsi="Times New Roman" w:cs="Times New Roman"/>
          <w:sz w:val="24"/>
          <w:szCs w:val="24"/>
        </w:rPr>
        <w:t>Nietzsche’s diagnostic of</w:t>
      </w:r>
      <w:r w:rsidR="004B0855">
        <w:rPr>
          <w:rFonts w:ascii="Times New Roman" w:hAnsi="Times New Roman" w:cs="Times New Roman"/>
          <w:sz w:val="24"/>
          <w:szCs w:val="24"/>
        </w:rPr>
        <w:t xml:space="preserve"> the case of</w:t>
      </w:r>
      <w:r w:rsidR="000C5A76">
        <w:rPr>
          <w:rFonts w:ascii="Times New Roman" w:hAnsi="Times New Roman" w:cs="Times New Roman"/>
          <w:sz w:val="24"/>
          <w:szCs w:val="24"/>
        </w:rPr>
        <w:t xml:space="preserve"> Wagner as </w:t>
      </w:r>
      <w:r w:rsidR="000C5A76">
        <w:rPr>
          <w:rFonts w:ascii="Times New Roman" w:hAnsi="Times New Roman" w:cs="Times New Roman"/>
          <w:sz w:val="24"/>
          <w:szCs w:val="24"/>
        </w:rPr>
        <w:lastRenderedPageBreak/>
        <w:t>a “</w:t>
      </w:r>
      <w:r w:rsidR="00C42D2A">
        <w:rPr>
          <w:rFonts w:ascii="Times New Roman" w:hAnsi="Times New Roman" w:cs="Times New Roman"/>
          <w:sz w:val="24"/>
          <w:szCs w:val="24"/>
        </w:rPr>
        <w:t>leader” (</w:t>
      </w:r>
      <w:proofErr w:type="spellStart"/>
      <w:r w:rsidR="000C5A76" w:rsidRPr="004B0855">
        <w:rPr>
          <w:rFonts w:ascii="Times New Roman" w:hAnsi="Times New Roman" w:cs="Times New Roman"/>
          <w:i/>
          <w:sz w:val="24"/>
          <w:szCs w:val="24"/>
        </w:rPr>
        <w:t>F</w:t>
      </w:r>
      <w:r w:rsidR="004B0855">
        <w:rPr>
          <w:rFonts w:ascii="Times New Roman" w:hAnsi="Times New Roman" w:cs="Times New Roman"/>
          <w:i/>
          <w:sz w:val="24"/>
          <w:szCs w:val="24"/>
        </w:rPr>
        <w:t>ü</w:t>
      </w:r>
      <w:r w:rsidR="000C5A76" w:rsidRPr="004B0855">
        <w:rPr>
          <w:rFonts w:ascii="Times New Roman" w:hAnsi="Times New Roman" w:cs="Times New Roman"/>
          <w:i/>
          <w:sz w:val="24"/>
          <w:szCs w:val="24"/>
        </w:rPr>
        <w:t>hrer</w:t>
      </w:r>
      <w:proofErr w:type="spellEnd"/>
      <w:r w:rsidR="00C42D2A">
        <w:rPr>
          <w:rFonts w:ascii="Times New Roman" w:hAnsi="Times New Roman" w:cs="Times New Roman"/>
          <w:sz w:val="24"/>
          <w:szCs w:val="24"/>
        </w:rPr>
        <w:t>)</w:t>
      </w:r>
      <w:r w:rsidR="000C5A76">
        <w:rPr>
          <w:rFonts w:ascii="Times New Roman" w:hAnsi="Times New Roman" w:cs="Times New Roman"/>
          <w:sz w:val="24"/>
          <w:szCs w:val="24"/>
        </w:rPr>
        <w:t xml:space="preserve"> </w:t>
      </w:r>
      <w:r w:rsidR="004B0855">
        <w:rPr>
          <w:rFonts w:ascii="Times New Roman" w:hAnsi="Times New Roman" w:cs="Times New Roman"/>
          <w:sz w:val="24"/>
          <w:szCs w:val="24"/>
        </w:rPr>
        <w:t>who “hypnotized” the “masses” (</w:t>
      </w:r>
      <w:proofErr w:type="spellStart"/>
      <w:r w:rsidR="004B0855" w:rsidRPr="004B0855">
        <w:rPr>
          <w:rFonts w:ascii="Times New Roman" w:hAnsi="Times New Roman" w:cs="Times New Roman"/>
          <w:i/>
          <w:sz w:val="24"/>
          <w:szCs w:val="24"/>
        </w:rPr>
        <w:t>Massen</w:t>
      </w:r>
      <w:proofErr w:type="spellEnd"/>
      <w:r w:rsidR="004B0855">
        <w:rPr>
          <w:rFonts w:ascii="Times New Roman" w:hAnsi="Times New Roman" w:cs="Times New Roman"/>
          <w:sz w:val="24"/>
          <w:szCs w:val="24"/>
        </w:rPr>
        <w:t xml:space="preserve">) provided the </w:t>
      </w:r>
      <w:r w:rsidRPr="00C77229">
        <w:rPr>
          <w:rFonts w:ascii="Times New Roman" w:hAnsi="Times New Roman" w:cs="Times New Roman"/>
          <w:sz w:val="24"/>
          <w:szCs w:val="24"/>
        </w:rPr>
        <w:t xml:space="preserve">paradigmatic case study </w:t>
      </w:r>
      <w:r w:rsidR="000C5A76">
        <w:rPr>
          <w:rFonts w:ascii="Times New Roman" w:hAnsi="Times New Roman" w:cs="Times New Roman"/>
          <w:sz w:val="24"/>
          <w:szCs w:val="24"/>
        </w:rPr>
        <w:t xml:space="preserve">that </w:t>
      </w:r>
      <w:r w:rsidRPr="00C77229">
        <w:rPr>
          <w:rFonts w:ascii="Times New Roman" w:hAnsi="Times New Roman" w:cs="Times New Roman"/>
          <w:sz w:val="24"/>
          <w:szCs w:val="24"/>
        </w:rPr>
        <w:t>frame</w:t>
      </w:r>
      <w:r w:rsidR="004B0855">
        <w:rPr>
          <w:rFonts w:ascii="Times New Roman" w:hAnsi="Times New Roman" w:cs="Times New Roman"/>
          <w:sz w:val="24"/>
          <w:szCs w:val="24"/>
        </w:rPr>
        <w:t>d</w:t>
      </w:r>
      <w:r w:rsidRPr="00C77229">
        <w:rPr>
          <w:rFonts w:ascii="Times New Roman" w:hAnsi="Times New Roman" w:cs="Times New Roman"/>
          <w:sz w:val="24"/>
          <w:szCs w:val="24"/>
        </w:rPr>
        <w:t xml:space="preserve"> the </w:t>
      </w:r>
      <w:r>
        <w:rPr>
          <w:rFonts w:ascii="Times New Roman" w:hAnsi="Times New Roman" w:cs="Times New Roman"/>
          <w:sz w:val="24"/>
          <w:szCs w:val="24"/>
        </w:rPr>
        <w:t xml:space="preserve">whole </w:t>
      </w:r>
      <w:r w:rsidRPr="00C77229">
        <w:rPr>
          <w:rFonts w:ascii="Times New Roman" w:hAnsi="Times New Roman" w:cs="Times New Roman"/>
          <w:sz w:val="24"/>
          <w:szCs w:val="24"/>
        </w:rPr>
        <w:t>project, bu</w:t>
      </w:r>
      <w:r w:rsidR="004B0855">
        <w:rPr>
          <w:rFonts w:ascii="Times New Roman" w:hAnsi="Times New Roman" w:cs="Times New Roman"/>
          <w:sz w:val="24"/>
          <w:szCs w:val="24"/>
        </w:rPr>
        <w:t>t strikingly similar evaluations</w:t>
      </w:r>
      <w:r w:rsidRPr="00C77229">
        <w:rPr>
          <w:rFonts w:ascii="Times New Roman" w:hAnsi="Times New Roman" w:cs="Times New Roman"/>
          <w:sz w:val="24"/>
          <w:szCs w:val="24"/>
        </w:rPr>
        <w:t xml:space="preserve"> appeared on the side of literature, or </w:t>
      </w:r>
      <w:r w:rsidR="00FC717F">
        <w:rPr>
          <w:rFonts w:ascii="Times New Roman" w:hAnsi="Times New Roman" w:cs="Times New Roman"/>
          <w:b/>
          <w:sz w:val="24"/>
          <w:szCs w:val="24"/>
        </w:rPr>
        <w:t xml:space="preserve">[ </w:t>
      </w:r>
      <w:r w:rsidR="00FC717F">
        <w:rPr>
          <w:rFonts w:ascii="Times New Roman" w:hAnsi="Times New Roman" w:cs="Times New Roman"/>
          <w:b/>
          <w:i/>
          <w:sz w:val="24"/>
          <w:szCs w:val="24"/>
        </w:rPr>
        <w:t xml:space="preserve">, </w:t>
      </w:r>
      <w:r w:rsidR="00FC717F">
        <w:rPr>
          <w:rFonts w:ascii="Times New Roman" w:hAnsi="Times New Roman" w:cs="Times New Roman"/>
          <w:b/>
          <w:sz w:val="24"/>
          <w:szCs w:val="24"/>
        </w:rPr>
        <w:t xml:space="preserve">] </w:t>
      </w:r>
      <w:r w:rsidRPr="00C77229">
        <w:rPr>
          <w:rFonts w:ascii="Times New Roman" w:hAnsi="Times New Roman" w:cs="Times New Roman"/>
          <w:sz w:val="24"/>
          <w:szCs w:val="24"/>
        </w:rPr>
        <w:t>if you prefer</w:t>
      </w:r>
      <w:r>
        <w:rPr>
          <w:rFonts w:ascii="Times New Roman" w:hAnsi="Times New Roman" w:cs="Times New Roman"/>
          <w:sz w:val="24"/>
          <w:szCs w:val="24"/>
        </w:rPr>
        <w:t>, myth</w:t>
      </w:r>
      <w:r w:rsidR="000C5A76">
        <w:rPr>
          <w:rFonts w:ascii="Times New Roman" w:hAnsi="Times New Roman" w:cs="Times New Roman"/>
          <w:sz w:val="24"/>
          <w:szCs w:val="24"/>
        </w:rPr>
        <w:t xml:space="preserve"> as well</w:t>
      </w:r>
      <w:r w:rsidRPr="00C77229">
        <w:rPr>
          <w:rFonts w:ascii="Times New Roman" w:hAnsi="Times New Roman" w:cs="Times New Roman"/>
          <w:sz w:val="24"/>
          <w:szCs w:val="24"/>
        </w:rPr>
        <w:t xml:space="preserve">: in Joseph Conrad’s account of Kurtz </w:t>
      </w:r>
      <w:r w:rsidRPr="008E13AA">
        <w:rPr>
          <w:rFonts w:ascii="Times New Roman" w:hAnsi="Times New Roman" w:cs="Times New Roman"/>
          <w:sz w:val="24"/>
          <w:szCs w:val="24"/>
        </w:rPr>
        <w:t xml:space="preserve">in </w:t>
      </w:r>
      <w:r w:rsidRPr="008E13AA">
        <w:rPr>
          <w:rFonts w:ascii="Times New Roman" w:hAnsi="Times New Roman" w:cs="Times New Roman"/>
          <w:i/>
          <w:sz w:val="24"/>
          <w:szCs w:val="24"/>
        </w:rPr>
        <w:t>Heart of Darkness</w:t>
      </w:r>
      <w:r w:rsidRPr="00C77229">
        <w:rPr>
          <w:rFonts w:ascii="Times New Roman" w:hAnsi="Times New Roman" w:cs="Times New Roman"/>
          <w:sz w:val="24"/>
          <w:szCs w:val="24"/>
        </w:rPr>
        <w:t xml:space="preserve"> a</w:t>
      </w:r>
      <w:r w:rsidR="00420C65">
        <w:rPr>
          <w:rFonts w:ascii="Times New Roman" w:hAnsi="Times New Roman" w:cs="Times New Roman"/>
          <w:sz w:val="24"/>
          <w:szCs w:val="24"/>
        </w:rPr>
        <w:t xml:space="preserve">s a </w:t>
      </w:r>
      <w:r w:rsidR="000C5A76">
        <w:rPr>
          <w:rFonts w:ascii="Times New Roman" w:hAnsi="Times New Roman" w:cs="Times New Roman"/>
          <w:sz w:val="24"/>
          <w:szCs w:val="24"/>
        </w:rPr>
        <w:t>“</w:t>
      </w:r>
      <w:r w:rsidR="00420C65">
        <w:rPr>
          <w:rFonts w:ascii="Times New Roman" w:hAnsi="Times New Roman" w:cs="Times New Roman"/>
          <w:sz w:val="24"/>
          <w:szCs w:val="24"/>
        </w:rPr>
        <w:t>leader</w:t>
      </w:r>
      <w:r w:rsidR="000C5A76">
        <w:rPr>
          <w:rFonts w:ascii="Times New Roman" w:hAnsi="Times New Roman" w:cs="Times New Roman"/>
          <w:sz w:val="24"/>
          <w:szCs w:val="24"/>
        </w:rPr>
        <w:t>”</w:t>
      </w:r>
      <w:r w:rsidR="00420C65">
        <w:rPr>
          <w:rFonts w:ascii="Times New Roman" w:hAnsi="Times New Roman" w:cs="Times New Roman"/>
          <w:sz w:val="24"/>
          <w:szCs w:val="24"/>
        </w:rPr>
        <w:t xml:space="preserve"> </w:t>
      </w:r>
      <w:r w:rsidRPr="00C77229">
        <w:rPr>
          <w:rFonts w:ascii="Times New Roman" w:hAnsi="Times New Roman" w:cs="Times New Roman"/>
          <w:sz w:val="24"/>
          <w:szCs w:val="24"/>
        </w:rPr>
        <w:t>who</w:t>
      </w:r>
      <w:r>
        <w:rPr>
          <w:rFonts w:ascii="Times New Roman" w:hAnsi="Times New Roman" w:cs="Times New Roman"/>
          <w:sz w:val="24"/>
          <w:szCs w:val="24"/>
        </w:rPr>
        <w:t>, while “hollow at the core,”</w:t>
      </w:r>
      <w:r w:rsidR="000C5A76">
        <w:rPr>
          <w:rFonts w:ascii="Times New Roman" w:hAnsi="Times New Roman" w:cs="Times New Roman"/>
          <w:sz w:val="24"/>
          <w:szCs w:val="24"/>
        </w:rPr>
        <w:t xml:space="preserve"> “electrified</w:t>
      </w:r>
      <w:r>
        <w:rPr>
          <w:rFonts w:ascii="Times New Roman" w:hAnsi="Times New Roman" w:cs="Times New Roman"/>
          <w:sz w:val="24"/>
          <w:szCs w:val="24"/>
        </w:rPr>
        <w:t xml:space="preserve"> large meetings</w:t>
      </w:r>
      <w:r w:rsidR="000C5A76">
        <w:rPr>
          <w:rFonts w:ascii="Times New Roman" w:hAnsi="Times New Roman" w:cs="Times New Roman"/>
          <w:sz w:val="24"/>
          <w:szCs w:val="24"/>
        </w:rPr>
        <w:t>”</w:t>
      </w:r>
      <w:r>
        <w:rPr>
          <w:rFonts w:ascii="Times New Roman" w:hAnsi="Times New Roman" w:cs="Times New Roman"/>
          <w:sz w:val="24"/>
          <w:szCs w:val="24"/>
        </w:rPr>
        <w:t xml:space="preserve"> </w:t>
      </w:r>
      <w:r w:rsidR="000C5A76">
        <w:rPr>
          <w:rFonts w:ascii="Times New Roman" w:hAnsi="Times New Roman" w:cs="Times New Roman"/>
          <w:sz w:val="24"/>
          <w:szCs w:val="24"/>
        </w:rPr>
        <w:t xml:space="preserve">“‘on the popular side,’” </w:t>
      </w:r>
      <w:r w:rsidRPr="00C77229">
        <w:rPr>
          <w:rFonts w:ascii="Times New Roman" w:hAnsi="Times New Roman" w:cs="Times New Roman"/>
          <w:sz w:val="24"/>
          <w:szCs w:val="24"/>
        </w:rPr>
        <w:t xml:space="preserve">for instance, or in D. H. Lawrence’s dramatization of European </w:t>
      </w:r>
      <w:r w:rsidR="009D0769">
        <w:rPr>
          <w:rFonts w:ascii="Times New Roman" w:hAnsi="Times New Roman" w:cs="Times New Roman"/>
          <w:sz w:val="24"/>
          <w:szCs w:val="24"/>
        </w:rPr>
        <w:t xml:space="preserve">aristocratic </w:t>
      </w:r>
      <w:r w:rsidRPr="00C77229">
        <w:rPr>
          <w:rFonts w:ascii="Times New Roman" w:hAnsi="Times New Roman" w:cs="Times New Roman"/>
          <w:sz w:val="24"/>
          <w:szCs w:val="24"/>
        </w:rPr>
        <w:t>leaders who re-enacted mythic</w:t>
      </w:r>
      <w:r w:rsidR="000C5A76">
        <w:rPr>
          <w:rFonts w:ascii="Times New Roman" w:hAnsi="Times New Roman" w:cs="Times New Roman"/>
          <w:sz w:val="24"/>
          <w:szCs w:val="24"/>
        </w:rPr>
        <w:t xml:space="preserve"> and sacrificial rituals that</w:t>
      </w:r>
      <w:r w:rsidRPr="00C77229">
        <w:rPr>
          <w:rFonts w:ascii="Times New Roman" w:hAnsi="Times New Roman" w:cs="Times New Roman"/>
          <w:sz w:val="24"/>
          <w:szCs w:val="24"/>
        </w:rPr>
        <w:t xml:space="preserve"> cast a </w:t>
      </w:r>
      <w:r w:rsidR="000C5A76">
        <w:rPr>
          <w:rFonts w:ascii="Times New Roman" w:hAnsi="Times New Roman" w:cs="Times New Roman"/>
          <w:sz w:val="24"/>
          <w:szCs w:val="24"/>
        </w:rPr>
        <w:t>“</w:t>
      </w:r>
      <w:r w:rsidRPr="00C77229">
        <w:rPr>
          <w:rFonts w:ascii="Times New Roman" w:hAnsi="Times New Roman" w:cs="Times New Roman"/>
          <w:sz w:val="24"/>
          <w:szCs w:val="24"/>
        </w:rPr>
        <w:t>spell</w:t>
      </w:r>
      <w:r w:rsidR="000C5A76">
        <w:rPr>
          <w:rFonts w:ascii="Times New Roman" w:hAnsi="Times New Roman" w:cs="Times New Roman"/>
          <w:sz w:val="24"/>
          <w:szCs w:val="24"/>
        </w:rPr>
        <w:t>”</w:t>
      </w:r>
      <w:r w:rsidRPr="00C77229">
        <w:rPr>
          <w:rFonts w:ascii="Times New Roman" w:hAnsi="Times New Roman" w:cs="Times New Roman"/>
          <w:sz w:val="24"/>
          <w:szCs w:val="24"/>
        </w:rPr>
        <w:t xml:space="preserve"> on the </w:t>
      </w:r>
      <w:r w:rsidR="000C5A76">
        <w:rPr>
          <w:rFonts w:ascii="Times New Roman" w:hAnsi="Times New Roman" w:cs="Times New Roman"/>
          <w:sz w:val="24"/>
          <w:szCs w:val="24"/>
        </w:rPr>
        <w:t>“</w:t>
      </w:r>
      <w:r w:rsidRPr="00C77229">
        <w:rPr>
          <w:rFonts w:ascii="Times New Roman" w:hAnsi="Times New Roman" w:cs="Times New Roman"/>
          <w:sz w:val="24"/>
          <w:szCs w:val="24"/>
        </w:rPr>
        <w:t>crowd</w:t>
      </w:r>
      <w:r w:rsidR="000C5A76">
        <w:rPr>
          <w:rFonts w:ascii="Times New Roman" w:hAnsi="Times New Roman" w:cs="Times New Roman"/>
          <w:sz w:val="24"/>
          <w:szCs w:val="24"/>
        </w:rPr>
        <w:t>”</w:t>
      </w:r>
      <w:r w:rsidRPr="00C77229">
        <w:rPr>
          <w:rFonts w:ascii="Times New Roman" w:hAnsi="Times New Roman" w:cs="Times New Roman"/>
          <w:sz w:val="24"/>
          <w:szCs w:val="24"/>
        </w:rPr>
        <w:t xml:space="preserve"> in New Mexico, or</w:t>
      </w:r>
      <w:r>
        <w:rPr>
          <w:rFonts w:ascii="Times New Roman" w:hAnsi="Times New Roman" w:cs="Times New Roman"/>
          <w:sz w:val="24"/>
          <w:szCs w:val="24"/>
        </w:rPr>
        <w:t>,</w:t>
      </w:r>
      <w:r w:rsidRPr="00C77229">
        <w:rPr>
          <w:rFonts w:ascii="Times New Roman" w:hAnsi="Times New Roman" w:cs="Times New Roman"/>
          <w:sz w:val="24"/>
          <w:szCs w:val="24"/>
        </w:rPr>
        <w:t xml:space="preserve"> closer to</w:t>
      </w:r>
      <w:r>
        <w:rPr>
          <w:rFonts w:ascii="Times New Roman" w:hAnsi="Times New Roman" w:cs="Times New Roman"/>
          <w:sz w:val="24"/>
          <w:szCs w:val="24"/>
        </w:rPr>
        <w:t xml:space="preserve"> Western horrors, </w:t>
      </w:r>
      <w:r w:rsidRPr="00C77229">
        <w:rPr>
          <w:rFonts w:ascii="Times New Roman" w:hAnsi="Times New Roman" w:cs="Times New Roman"/>
          <w:sz w:val="24"/>
          <w:szCs w:val="24"/>
        </w:rPr>
        <w:t xml:space="preserve">in Georges </w:t>
      </w:r>
      <w:proofErr w:type="spellStart"/>
      <w:r w:rsidRPr="00C77229">
        <w:rPr>
          <w:rFonts w:ascii="Times New Roman" w:hAnsi="Times New Roman" w:cs="Times New Roman"/>
          <w:sz w:val="24"/>
          <w:szCs w:val="24"/>
        </w:rPr>
        <w:t>Bataille</w:t>
      </w:r>
      <w:r>
        <w:rPr>
          <w:rFonts w:ascii="Times New Roman" w:hAnsi="Times New Roman" w:cs="Times New Roman"/>
          <w:sz w:val="24"/>
          <w:szCs w:val="24"/>
        </w:rPr>
        <w:t>’s</w:t>
      </w:r>
      <w:proofErr w:type="spellEnd"/>
      <w:r w:rsidRPr="00C77229">
        <w:rPr>
          <w:rFonts w:ascii="Times New Roman" w:hAnsi="Times New Roman" w:cs="Times New Roman"/>
          <w:sz w:val="24"/>
          <w:szCs w:val="24"/>
        </w:rPr>
        <w:t xml:space="preserve"> attention to the “psychological structure of fascism” centered on </w:t>
      </w:r>
      <w:r w:rsidR="004B0855">
        <w:rPr>
          <w:rFonts w:ascii="Times New Roman" w:hAnsi="Times New Roman" w:cs="Times New Roman"/>
          <w:sz w:val="24"/>
          <w:szCs w:val="24"/>
        </w:rPr>
        <w:t>“</w:t>
      </w:r>
      <w:r w:rsidRPr="00C77229">
        <w:rPr>
          <w:rFonts w:ascii="Times New Roman" w:hAnsi="Times New Roman" w:cs="Times New Roman"/>
          <w:sz w:val="24"/>
          <w:szCs w:val="24"/>
        </w:rPr>
        <w:t>leaders</w:t>
      </w:r>
      <w:r w:rsidR="004B0855">
        <w:rPr>
          <w:rFonts w:ascii="Times New Roman" w:hAnsi="Times New Roman" w:cs="Times New Roman"/>
          <w:sz w:val="24"/>
          <w:szCs w:val="24"/>
        </w:rPr>
        <w:t>”</w:t>
      </w:r>
      <w:r w:rsidRPr="00C77229">
        <w:rPr>
          <w:rFonts w:ascii="Times New Roman" w:hAnsi="Times New Roman" w:cs="Times New Roman"/>
          <w:sz w:val="24"/>
          <w:szCs w:val="24"/>
        </w:rPr>
        <w:t xml:space="preserve"> (</w:t>
      </w:r>
      <w:proofErr w:type="spellStart"/>
      <w:r w:rsidRPr="00C77229">
        <w:rPr>
          <w:rFonts w:ascii="Times New Roman" w:hAnsi="Times New Roman" w:cs="Times New Roman"/>
          <w:i/>
          <w:sz w:val="24"/>
          <w:szCs w:val="24"/>
        </w:rPr>
        <w:t>meneurs</w:t>
      </w:r>
      <w:proofErr w:type="spellEnd"/>
      <w:r w:rsidRPr="00C77229">
        <w:rPr>
          <w:rFonts w:ascii="Times New Roman" w:hAnsi="Times New Roman" w:cs="Times New Roman"/>
          <w:sz w:val="24"/>
          <w:szCs w:val="24"/>
        </w:rPr>
        <w:t>) that generate movements of “attraction and repulsion”</w:t>
      </w:r>
      <w:r>
        <w:rPr>
          <w:rFonts w:ascii="Times New Roman" w:hAnsi="Times New Roman" w:cs="Times New Roman"/>
          <w:sz w:val="24"/>
          <w:szCs w:val="24"/>
        </w:rPr>
        <w:t xml:space="preserve"> in monocephalic societies</w:t>
      </w:r>
      <w:r w:rsidRPr="00C77229">
        <w:rPr>
          <w:rFonts w:ascii="Times New Roman" w:hAnsi="Times New Roman" w:cs="Times New Roman"/>
          <w:sz w:val="24"/>
          <w:szCs w:val="24"/>
        </w:rPr>
        <w:t>.</w:t>
      </w:r>
      <w:r>
        <w:rPr>
          <w:rStyle w:val="EndnoteReference"/>
          <w:rFonts w:ascii="Times New Roman" w:hAnsi="Times New Roman" w:cs="Times New Roman"/>
          <w:sz w:val="24"/>
          <w:szCs w:val="24"/>
        </w:rPr>
        <w:endnoteReference w:id="11"/>
      </w:r>
      <w:r w:rsidRPr="00C77229">
        <w:rPr>
          <w:rFonts w:ascii="Times New Roman" w:hAnsi="Times New Roman" w:cs="Times New Roman"/>
          <w:sz w:val="24"/>
          <w:szCs w:val="24"/>
        </w:rPr>
        <w:t xml:space="preserve"> </w:t>
      </w:r>
    </w:p>
    <w:p w14:paraId="64D4650D" w14:textId="76520983" w:rsidR="004B0855" w:rsidRDefault="00FE78F5" w:rsidP="007C0768">
      <w:pPr>
        <w:pStyle w:val="NoSpacing"/>
        <w:spacing w:line="480" w:lineRule="auto"/>
        <w:ind w:firstLine="567"/>
        <w:rPr>
          <w:rFonts w:ascii="Times New Roman" w:hAnsi="Times New Roman" w:cs="Times New Roman"/>
          <w:sz w:val="24"/>
          <w:szCs w:val="24"/>
        </w:rPr>
      </w:pPr>
      <w:r w:rsidRPr="00C77229">
        <w:rPr>
          <w:rFonts w:ascii="Times New Roman" w:hAnsi="Times New Roman" w:cs="Times New Roman"/>
          <w:sz w:val="24"/>
          <w:szCs w:val="24"/>
        </w:rPr>
        <w:t>Such accounts, I argue</w:t>
      </w:r>
      <w:r>
        <w:rPr>
          <w:rFonts w:ascii="Times New Roman" w:hAnsi="Times New Roman" w:cs="Times New Roman"/>
          <w:sz w:val="24"/>
          <w:szCs w:val="24"/>
        </w:rPr>
        <w:t xml:space="preserve">d in the company of </w:t>
      </w:r>
      <w:proofErr w:type="spellStart"/>
      <w:r>
        <w:rPr>
          <w:rFonts w:ascii="Times New Roman" w:hAnsi="Times New Roman" w:cs="Times New Roman"/>
          <w:sz w:val="24"/>
          <w:szCs w:val="24"/>
        </w:rPr>
        <w:t>Lacoue-Labarthe</w:t>
      </w:r>
      <w:proofErr w:type="spellEnd"/>
      <w:r w:rsidR="004D2BAA">
        <w:rPr>
          <w:rFonts w:ascii="Times New Roman" w:hAnsi="Times New Roman" w:cs="Times New Roman"/>
          <w:sz w:val="24"/>
          <w:szCs w:val="24"/>
        </w:rPr>
        <w:t xml:space="preserve"> and other mimetic theorists</w:t>
      </w:r>
      <w:r w:rsidRPr="00C77229">
        <w:rPr>
          <w:rFonts w:ascii="Times New Roman" w:hAnsi="Times New Roman" w:cs="Times New Roman"/>
          <w:sz w:val="24"/>
          <w:szCs w:val="24"/>
        </w:rPr>
        <w:t xml:space="preserve">, foresee the rise of fascism and Nazism in the </w:t>
      </w:r>
      <w:r>
        <w:rPr>
          <w:rFonts w:ascii="Times New Roman" w:hAnsi="Times New Roman" w:cs="Times New Roman"/>
          <w:sz w:val="24"/>
          <w:szCs w:val="24"/>
        </w:rPr>
        <w:t>19</w:t>
      </w:r>
      <w:r w:rsidRPr="00C77229">
        <w:rPr>
          <w:rFonts w:ascii="Times New Roman" w:hAnsi="Times New Roman" w:cs="Times New Roman"/>
          <w:sz w:val="24"/>
          <w:szCs w:val="24"/>
        </w:rPr>
        <w:t xml:space="preserve">20s and </w:t>
      </w:r>
      <w:r w:rsidR="00990559">
        <w:rPr>
          <w:rFonts w:ascii="Times New Roman" w:hAnsi="Times New Roman" w:cs="Times New Roman"/>
          <w:sz w:val="24"/>
          <w:szCs w:val="24"/>
        </w:rPr>
        <w:t>19</w:t>
      </w:r>
      <w:r w:rsidRPr="00C77229">
        <w:rPr>
          <w:rFonts w:ascii="Times New Roman" w:hAnsi="Times New Roman" w:cs="Times New Roman"/>
          <w:sz w:val="24"/>
          <w:szCs w:val="24"/>
        </w:rPr>
        <w:t xml:space="preserve">30s </w:t>
      </w:r>
      <w:proofErr w:type="gramStart"/>
      <w:r w:rsidR="00FC717F">
        <w:rPr>
          <w:rFonts w:ascii="Times New Roman" w:hAnsi="Times New Roman" w:cs="Times New Roman"/>
          <w:b/>
          <w:sz w:val="24"/>
          <w:szCs w:val="24"/>
        </w:rPr>
        <w:t xml:space="preserve">[ </w:t>
      </w:r>
      <w:r w:rsidR="00FC717F">
        <w:rPr>
          <w:rFonts w:ascii="Times New Roman" w:hAnsi="Times New Roman" w:cs="Times New Roman"/>
          <w:b/>
          <w:i/>
          <w:sz w:val="24"/>
          <w:szCs w:val="24"/>
        </w:rPr>
        <w:t>,</w:t>
      </w:r>
      <w:proofErr w:type="gramEnd"/>
      <w:r w:rsidR="00FC717F">
        <w:rPr>
          <w:rFonts w:ascii="Times New Roman" w:hAnsi="Times New Roman" w:cs="Times New Roman"/>
          <w:b/>
          <w:i/>
          <w:sz w:val="24"/>
          <w:szCs w:val="24"/>
        </w:rPr>
        <w:t xml:space="preserve"> </w:t>
      </w:r>
      <w:r w:rsidR="00FC717F">
        <w:rPr>
          <w:rFonts w:ascii="Times New Roman" w:hAnsi="Times New Roman" w:cs="Times New Roman"/>
          <w:b/>
          <w:sz w:val="24"/>
          <w:szCs w:val="24"/>
        </w:rPr>
        <w:t xml:space="preserve">] </w:t>
      </w:r>
      <w:r w:rsidRPr="00C77229">
        <w:rPr>
          <w:rFonts w:ascii="Times New Roman" w:hAnsi="Times New Roman" w:cs="Times New Roman"/>
          <w:sz w:val="24"/>
          <w:szCs w:val="24"/>
        </w:rPr>
        <w:t>but</w:t>
      </w:r>
      <w:r w:rsidR="00943196">
        <w:rPr>
          <w:rFonts w:ascii="Times New Roman" w:hAnsi="Times New Roman" w:cs="Times New Roman"/>
          <w:sz w:val="24"/>
          <w:szCs w:val="24"/>
        </w:rPr>
        <w:t xml:space="preserve"> also</w:t>
      </w:r>
      <w:r w:rsidR="00FC717F">
        <w:rPr>
          <w:rFonts w:ascii="Times New Roman" w:hAnsi="Times New Roman" w:cs="Times New Roman"/>
          <w:sz w:val="24"/>
          <w:szCs w:val="24"/>
        </w:rPr>
        <w:t xml:space="preserve"> – </w:t>
      </w:r>
      <w:r>
        <w:rPr>
          <w:rFonts w:ascii="Times New Roman" w:hAnsi="Times New Roman" w:cs="Times New Roman"/>
          <w:sz w:val="24"/>
          <w:szCs w:val="24"/>
        </w:rPr>
        <w:t>and here comes the confession</w:t>
      </w:r>
      <w:r w:rsidR="00FC717F">
        <w:rPr>
          <w:rFonts w:ascii="Times New Roman" w:hAnsi="Times New Roman" w:cs="Times New Roman"/>
          <w:sz w:val="24"/>
          <w:szCs w:val="24"/>
        </w:rPr>
        <w:t xml:space="preserve"> – </w:t>
      </w:r>
      <w:r w:rsidRPr="00C77229">
        <w:rPr>
          <w:rFonts w:ascii="Times New Roman" w:hAnsi="Times New Roman" w:cs="Times New Roman"/>
          <w:sz w:val="24"/>
          <w:szCs w:val="24"/>
        </w:rPr>
        <w:t>in the wake of 9/11</w:t>
      </w:r>
      <w:r>
        <w:rPr>
          <w:rFonts w:ascii="Times New Roman" w:hAnsi="Times New Roman" w:cs="Times New Roman"/>
          <w:sz w:val="24"/>
          <w:szCs w:val="24"/>
        </w:rPr>
        <w:t>, of the politica</w:t>
      </w:r>
      <w:r w:rsidRPr="005C3833">
        <w:rPr>
          <w:rFonts w:ascii="Times New Roman" w:hAnsi="Times New Roman" w:cs="Times New Roman"/>
          <w:sz w:val="24"/>
          <w:szCs w:val="24"/>
        </w:rPr>
        <w:t>l lies,</w:t>
      </w:r>
      <w:r w:rsidRPr="00C77229">
        <w:rPr>
          <w:rFonts w:ascii="Times New Roman" w:hAnsi="Times New Roman" w:cs="Times New Roman"/>
          <w:sz w:val="24"/>
          <w:szCs w:val="24"/>
        </w:rPr>
        <w:t xml:space="preserve"> the crusades</w:t>
      </w:r>
      <w:r>
        <w:rPr>
          <w:rFonts w:ascii="Times New Roman" w:hAnsi="Times New Roman" w:cs="Times New Roman"/>
          <w:sz w:val="24"/>
          <w:szCs w:val="24"/>
        </w:rPr>
        <w:t xml:space="preserve">, </w:t>
      </w:r>
      <w:r w:rsidR="004B0855">
        <w:rPr>
          <w:rFonts w:ascii="Times New Roman" w:hAnsi="Times New Roman" w:cs="Times New Roman"/>
          <w:sz w:val="24"/>
          <w:szCs w:val="24"/>
        </w:rPr>
        <w:t xml:space="preserve">the </w:t>
      </w:r>
      <w:r w:rsidR="002555F4">
        <w:rPr>
          <w:rFonts w:ascii="Times New Roman" w:hAnsi="Times New Roman" w:cs="Times New Roman"/>
          <w:sz w:val="24"/>
          <w:szCs w:val="24"/>
        </w:rPr>
        <w:t>media simulations</w:t>
      </w:r>
      <w:r w:rsidR="009D0769">
        <w:rPr>
          <w:rFonts w:ascii="Times New Roman" w:hAnsi="Times New Roman" w:cs="Times New Roman"/>
          <w:sz w:val="24"/>
          <w:szCs w:val="24"/>
        </w:rPr>
        <w:t>,</w:t>
      </w:r>
      <w:r w:rsidR="002555F4">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4B0855">
        <w:rPr>
          <w:rFonts w:ascii="Times New Roman" w:hAnsi="Times New Roman" w:cs="Times New Roman"/>
          <w:sz w:val="24"/>
          <w:szCs w:val="24"/>
        </w:rPr>
        <w:t xml:space="preserve">the </w:t>
      </w:r>
      <w:r w:rsidR="002555F4">
        <w:rPr>
          <w:rFonts w:ascii="Times New Roman" w:hAnsi="Times New Roman" w:cs="Times New Roman"/>
          <w:sz w:val="24"/>
          <w:szCs w:val="24"/>
        </w:rPr>
        <w:t xml:space="preserve">real </w:t>
      </w:r>
      <w:r>
        <w:rPr>
          <w:rFonts w:ascii="Times New Roman" w:hAnsi="Times New Roman" w:cs="Times New Roman"/>
          <w:sz w:val="24"/>
          <w:szCs w:val="24"/>
        </w:rPr>
        <w:t>invasions</w:t>
      </w:r>
      <w:r w:rsidRPr="00C77229">
        <w:rPr>
          <w:rFonts w:ascii="Times New Roman" w:hAnsi="Times New Roman" w:cs="Times New Roman"/>
          <w:sz w:val="24"/>
          <w:szCs w:val="24"/>
        </w:rPr>
        <w:t xml:space="preserve"> that ensued, I could not help but notice the power of myth to cast a spell on</w:t>
      </w:r>
      <w:r>
        <w:rPr>
          <w:rFonts w:ascii="Times New Roman" w:hAnsi="Times New Roman" w:cs="Times New Roman"/>
          <w:sz w:val="24"/>
          <w:szCs w:val="24"/>
        </w:rPr>
        <w:t xml:space="preserve"> the</w:t>
      </w:r>
      <w:r w:rsidRPr="00C77229">
        <w:rPr>
          <w:rFonts w:ascii="Times New Roman" w:hAnsi="Times New Roman" w:cs="Times New Roman"/>
          <w:sz w:val="24"/>
          <w:szCs w:val="24"/>
        </w:rPr>
        <w:t xml:space="preserve"> contemporary political scene as well. In this</w:t>
      </w:r>
      <w:r w:rsidR="004B0855">
        <w:rPr>
          <w:rFonts w:ascii="Times New Roman" w:hAnsi="Times New Roman" w:cs="Times New Roman"/>
          <w:sz w:val="24"/>
          <w:szCs w:val="24"/>
        </w:rPr>
        <w:t xml:space="preserve"> </w:t>
      </w:r>
      <w:r>
        <w:rPr>
          <w:rFonts w:ascii="Times New Roman" w:hAnsi="Times New Roman" w:cs="Times New Roman"/>
          <w:sz w:val="24"/>
          <w:szCs w:val="24"/>
        </w:rPr>
        <w:t>context</w:t>
      </w:r>
      <w:r w:rsidRPr="00C77229">
        <w:rPr>
          <w:rFonts w:ascii="Times New Roman" w:hAnsi="Times New Roman" w:cs="Times New Roman"/>
          <w:sz w:val="24"/>
          <w:szCs w:val="24"/>
        </w:rPr>
        <w:t xml:space="preserve">, </w:t>
      </w:r>
      <w:proofErr w:type="spellStart"/>
      <w:r w:rsidRPr="00C77229">
        <w:rPr>
          <w:rFonts w:ascii="Times New Roman" w:hAnsi="Times New Roman" w:cs="Times New Roman"/>
          <w:sz w:val="24"/>
          <w:szCs w:val="24"/>
        </w:rPr>
        <w:t>Lacoue-L</w:t>
      </w:r>
      <w:r w:rsidR="004B0855">
        <w:rPr>
          <w:rFonts w:ascii="Times New Roman" w:hAnsi="Times New Roman" w:cs="Times New Roman"/>
          <w:sz w:val="24"/>
          <w:szCs w:val="24"/>
        </w:rPr>
        <w:t>abarthe</w:t>
      </w:r>
      <w:proofErr w:type="spellEnd"/>
      <w:r w:rsidR="004B0855">
        <w:rPr>
          <w:rFonts w:ascii="Times New Roman" w:hAnsi="Times New Roman" w:cs="Times New Roman"/>
          <w:sz w:val="24"/>
          <w:szCs w:val="24"/>
        </w:rPr>
        <w:t xml:space="preserve"> and Nancy’s diagnostic claim</w:t>
      </w:r>
      <w:r w:rsidRPr="00C77229">
        <w:rPr>
          <w:rFonts w:ascii="Times New Roman" w:hAnsi="Times New Roman" w:cs="Times New Roman"/>
          <w:sz w:val="24"/>
          <w:szCs w:val="24"/>
        </w:rPr>
        <w:t xml:space="preserve"> that </w:t>
      </w:r>
      <w:r>
        <w:rPr>
          <w:rFonts w:ascii="Times New Roman" w:hAnsi="Times New Roman" w:cs="Times New Roman"/>
          <w:sz w:val="24"/>
          <w:szCs w:val="24"/>
        </w:rPr>
        <w:t xml:space="preserve">myth serves as “an instrument </w:t>
      </w:r>
      <w:r w:rsidRPr="00C77229">
        <w:rPr>
          <w:rFonts w:ascii="Times New Roman" w:hAnsi="Times New Roman" w:cs="Times New Roman"/>
          <w:sz w:val="24"/>
          <w:szCs w:val="24"/>
        </w:rPr>
        <w:t xml:space="preserve">of </w:t>
      </w:r>
      <w:r w:rsidRPr="002132B2">
        <w:rPr>
          <w:rFonts w:ascii="Times New Roman" w:hAnsi="Times New Roman" w:cs="Times New Roman"/>
          <w:i/>
          <w:sz w:val="24"/>
          <w:szCs w:val="24"/>
        </w:rPr>
        <w:t>identification</w:t>
      </w:r>
      <w:r>
        <w:rPr>
          <w:rFonts w:ascii="Times New Roman" w:hAnsi="Times New Roman" w:cs="Times New Roman"/>
          <w:sz w:val="24"/>
          <w:szCs w:val="24"/>
        </w:rPr>
        <w:t xml:space="preserve"> [</w:t>
      </w:r>
      <w:proofErr w:type="spellStart"/>
      <w:r w:rsidRPr="00DB11C6">
        <w:rPr>
          <w:rFonts w:ascii="Times New Roman" w:hAnsi="Times New Roman" w:cs="Times New Roman"/>
          <w:i/>
          <w:sz w:val="24"/>
          <w:szCs w:val="24"/>
        </w:rPr>
        <w:t>appareil</w:t>
      </w:r>
      <w:proofErr w:type="spellEnd"/>
      <w:r>
        <w:rPr>
          <w:rFonts w:ascii="Times New Roman" w:hAnsi="Times New Roman" w:cs="Times New Roman"/>
          <w:sz w:val="24"/>
          <w:szCs w:val="24"/>
        </w:rPr>
        <w:t xml:space="preserve"> </w:t>
      </w:r>
      <w:proofErr w:type="spellStart"/>
      <w:r w:rsidRPr="00DB11C6">
        <w:rPr>
          <w:rFonts w:ascii="Times New Roman" w:hAnsi="Times New Roman" w:cs="Times New Roman"/>
          <w:i/>
          <w:sz w:val="24"/>
          <w:szCs w:val="24"/>
        </w:rPr>
        <w:t>d’</w:t>
      </w:r>
      <w:r>
        <w:rPr>
          <w:rFonts w:ascii="Times New Roman" w:hAnsi="Times New Roman" w:cs="Times New Roman"/>
          <w:sz w:val="24"/>
          <w:szCs w:val="24"/>
        </w:rPr>
        <w:t>identification</w:t>
      </w:r>
      <w:proofErr w:type="spellEnd"/>
      <w:r>
        <w:rPr>
          <w:rFonts w:ascii="Times New Roman" w:hAnsi="Times New Roman" w:cs="Times New Roman"/>
          <w:sz w:val="24"/>
          <w:szCs w:val="24"/>
        </w:rPr>
        <w:t>]</w:t>
      </w:r>
      <w:r w:rsidRPr="00C77229">
        <w:rPr>
          <w:rFonts w:ascii="Times New Roman" w:hAnsi="Times New Roman" w:cs="Times New Roman"/>
          <w:sz w:val="24"/>
          <w:szCs w:val="24"/>
        </w:rPr>
        <w:t>”</w:t>
      </w:r>
      <w:r>
        <w:rPr>
          <w:rFonts w:ascii="Times New Roman" w:hAnsi="Times New Roman" w:cs="Times New Roman"/>
          <w:sz w:val="24"/>
          <w:szCs w:val="24"/>
        </w:rPr>
        <w:t xml:space="preserve"> (</w:t>
      </w:r>
      <w:r w:rsidR="004B0967">
        <w:rPr>
          <w:rFonts w:ascii="Times New Roman" w:hAnsi="Times New Roman" w:cs="Times New Roman"/>
          <w:sz w:val="24"/>
          <w:szCs w:val="24"/>
        </w:rPr>
        <w:t xml:space="preserve">“Nazi Myth” </w:t>
      </w:r>
      <w:r>
        <w:rPr>
          <w:rFonts w:ascii="Times New Roman" w:hAnsi="Times New Roman" w:cs="Times New Roman"/>
          <w:sz w:val="24"/>
          <w:szCs w:val="24"/>
        </w:rPr>
        <w:t>298</w:t>
      </w:r>
      <w:r w:rsidR="003E4979" w:rsidRPr="00FC717F">
        <w:rPr>
          <w:rFonts w:ascii="Times New Roman" w:hAnsi="Times New Roman" w:cs="Times New Roman"/>
          <w:strike/>
          <w:sz w:val="24"/>
          <w:szCs w:val="24"/>
        </w:rPr>
        <w:t>; their emphasis</w:t>
      </w:r>
      <w:r>
        <w:rPr>
          <w:rFonts w:ascii="Times New Roman" w:hAnsi="Times New Roman" w:cs="Times New Roman"/>
          <w:sz w:val="24"/>
          <w:szCs w:val="24"/>
        </w:rPr>
        <w:t>)</w:t>
      </w:r>
      <w:r w:rsidR="004B0855">
        <w:rPr>
          <w:rFonts w:ascii="Times New Roman" w:hAnsi="Times New Roman" w:cs="Times New Roman"/>
          <w:sz w:val="24"/>
          <w:szCs w:val="24"/>
        </w:rPr>
        <w:t xml:space="preserve"> </w:t>
      </w:r>
      <w:r w:rsidR="00FC717F">
        <w:rPr>
          <w:rFonts w:ascii="Times New Roman" w:hAnsi="Times New Roman" w:cs="Times New Roman"/>
          <w:b/>
          <w:sz w:val="24"/>
          <w:szCs w:val="24"/>
        </w:rPr>
        <w:t xml:space="preserve">[ journal style is to indicate only the author’s </w:t>
      </w:r>
      <w:proofErr w:type="gramStart"/>
      <w:r w:rsidR="00FC717F">
        <w:rPr>
          <w:rFonts w:ascii="Times New Roman" w:hAnsi="Times New Roman" w:cs="Times New Roman"/>
          <w:b/>
          <w:sz w:val="24"/>
          <w:szCs w:val="24"/>
        </w:rPr>
        <w:t>emphasis ]</w:t>
      </w:r>
      <w:proofErr w:type="gramEnd"/>
      <w:r w:rsidR="00FC717F">
        <w:rPr>
          <w:rFonts w:ascii="Times New Roman" w:hAnsi="Times New Roman" w:cs="Times New Roman"/>
          <w:b/>
          <w:sz w:val="24"/>
          <w:szCs w:val="24"/>
        </w:rPr>
        <w:t xml:space="preserve"> </w:t>
      </w:r>
      <w:r w:rsidR="004B0855">
        <w:rPr>
          <w:rFonts w:ascii="Times New Roman" w:hAnsi="Times New Roman" w:cs="Times New Roman"/>
          <w:sz w:val="24"/>
          <w:szCs w:val="24"/>
        </w:rPr>
        <w:t>whose function is to “</w:t>
      </w:r>
      <w:r w:rsidRPr="00C77229">
        <w:rPr>
          <w:rFonts w:ascii="Times New Roman" w:hAnsi="Times New Roman" w:cs="Times New Roman"/>
          <w:sz w:val="24"/>
          <w:szCs w:val="24"/>
        </w:rPr>
        <w:t xml:space="preserve">assure an identity” </w:t>
      </w:r>
      <w:r>
        <w:rPr>
          <w:rFonts w:ascii="Times New Roman" w:hAnsi="Times New Roman" w:cs="Times New Roman"/>
          <w:sz w:val="24"/>
          <w:szCs w:val="24"/>
        </w:rPr>
        <w:t xml:space="preserve">(297) redoubled its </w:t>
      </w:r>
      <w:r w:rsidRPr="00C77229">
        <w:rPr>
          <w:rFonts w:ascii="Times New Roman" w:hAnsi="Times New Roman" w:cs="Times New Roman"/>
          <w:sz w:val="24"/>
          <w:szCs w:val="24"/>
        </w:rPr>
        <w:t>meaning</w:t>
      </w:r>
      <w:r w:rsidR="006341AE">
        <w:rPr>
          <w:rFonts w:ascii="Times New Roman" w:hAnsi="Times New Roman" w:cs="Times New Roman"/>
          <w:sz w:val="24"/>
          <w:szCs w:val="24"/>
        </w:rPr>
        <w:t xml:space="preserve"> </w:t>
      </w:r>
      <w:r w:rsidR="006341AE">
        <w:rPr>
          <w:rFonts w:ascii="Times New Roman" w:hAnsi="Times New Roman" w:cs="Times New Roman"/>
          <w:b/>
          <w:sz w:val="24"/>
          <w:szCs w:val="24"/>
        </w:rPr>
        <w:t xml:space="preserve">[ </w:t>
      </w:r>
      <w:r w:rsidR="006341AE">
        <w:rPr>
          <w:rFonts w:ascii="Times New Roman" w:hAnsi="Times New Roman" w:cs="Times New Roman"/>
          <w:b/>
          <w:i/>
          <w:sz w:val="24"/>
          <w:szCs w:val="24"/>
        </w:rPr>
        <w:t xml:space="preserve">. </w:t>
      </w:r>
      <w:proofErr w:type="gramStart"/>
      <w:r w:rsidR="006341AE">
        <w:rPr>
          <w:rFonts w:ascii="Times New Roman" w:hAnsi="Times New Roman" w:cs="Times New Roman"/>
          <w:b/>
          <w:i/>
          <w:sz w:val="24"/>
          <w:szCs w:val="24"/>
        </w:rPr>
        <w:t xml:space="preserve">While </w:t>
      </w:r>
      <w:r w:rsidR="006341AE">
        <w:rPr>
          <w:rFonts w:ascii="Times New Roman" w:hAnsi="Times New Roman" w:cs="Times New Roman"/>
          <w:b/>
          <w:sz w:val="24"/>
          <w:szCs w:val="24"/>
        </w:rPr>
        <w:t>]</w:t>
      </w:r>
      <w:proofErr w:type="gramEnd"/>
      <w:r w:rsidR="006341AE">
        <w:rPr>
          <w:rFonts w:ascii="Times New Roman" w:hAnsi="Times New Roman" w:cs="Times New Roman"/>
          <w:b/>
          <w:sz w:val="24"/>
          <w:szCs w:val="24"/>
        </w:rPr>
        <w:t xml:space="preserve"> </w:t>
      </w:r>
      <w:r w:rsidRPr="006341AE">
        <w:rPr>
          <w:rFonts w:ascii="Times New Roman" w:hAnsi="Times New Roman" w:cs="Times New Roman"/>
          <w:strike/>
          <w:sz w:val="24"/>
          <w:szCs w:val="24"/>
        </w:rPr>
        <w:t>:</w:t>
      </w:r>
      <w:r w:rsidR="004B0855" w:rsidRPr="006341AE">
        <w:rPr>
          <w:rFonts w:ascii="Times New Roman" w:hAnsi="Times New Roman" w:cs="Times New Roman"/>
          <w:strike/>
          <w:sz w:val="24"/>
          <w:szCs w:val="24"/>
        </w:rPr>
        <w:t xml:space="preserve"> </w:t>
      </w:r>
      <w:r w:rsidR="003E4979" w:rsidRPr="006341AE">
        <w:rPr>
          <w:rFonts w:ascii="Times New Roman" w:hAnsi="Times New Roman" w:cs="Times New Roman"/>
          <w:strike/>
          <w:sz w:val="24"/>
          <w:szCs w:val="24"/>
        </w:rPr>
        <w:t>w</w:t>
      </w:r>
      <w:r w:rsidR="004B0855" w:rsidRPr="006341AE">
        <w:rPr>
          <w:rFonts w:ascii="Times New Roman" w:hAnsi="Times New Roman" w:cs="Times New Roman"/>
          <w:strike/>
          <w:sz w:val="24"/>
          <w:szCs w:val="24"/>
        </w:rPr>
        <w:t>hile</w:t>
      </w:r>
      <w:r w:rsidR="004B0855">
        <w:rPr>
          <w:rFonts w:ascii="Times New Roman" w:hAnsi="Times New Roman" w:cs="Times New Roman"/>
          <w:sz w:val="24"/>
          <w:szCs w:val="24"/>
        </w:rPr>
        <w:t xml:space="preserve"> their initial affirmation</w:t>
      </w:r>
      <w:r w:rsidRPr="00C77229">
        <w:rPr>
          <w:rFonts w:ascii="Times New Roman" w:hAnsi="Times New Roman" w:cs="Times New Roman"/>
          <w:sz w:val="24"/>
          <w:szCs w:val="24"/>
        </w:rPr>
        <w:t xml:space="preserve"> that “Nazism </w:t>
      </w:r>
      <w:r>
        <w:rPr>
          <w:rFonts w:ascii="Times New Roman" w:hAnsi="Times New Roman" w:cs="Times New Roman"/>
          <w:sz w:val="24"/>
          <w:szCs w:val="24"/>
        </w:rPr>
        <w:t xml:space="preserve">is </w:t>
      </w:r>
      <w:r w:rsidRPr="00C77229">
        <w:rPr>
          <w:rFonts w:ascii="Times New Roman" w:hAnsi="Times New Roman" w:cs="Times New Roman"/>
          <w:sz w:val="24"/>
          <w:szCs w:val="24"/>
        </w:rPr>
        <w:t xml:space="preserve">a specifically German phenomenon” (295) remains historically </w:t>
      </w:r>
      <w:r>
        <w:rPr>
          <w:rFonts w:ascii="Times New Roman" w:hAnsi="Times New Roman" w:cs="Times New Roman"/>
          <w:sz w:val="24"/>
          <w:szCs w:val="24"/>
        </w:rPr>
        <w:t>i</w:t>
      </w:r>
      <w:r w:rsidRPr="00C77229">
        <w:rPr>
          <w:rFonts w:ascii="Times New Roman" w:hAnsi="Times New Roman" w:cs="Times New Roman"/>
          <w:sz w:val="24"/>
          <w:szCs w:val="24"/>
        </w:rPr>
        <w:t xml:space="preserve">ndisputable, their </w:t>
      </w:r>
      <w:r w:rsidR="004B0855">
        <w:rPr>
          <w:rFonts w:ascii="Times New Roman" w:hAnsi="Times New Roman" w:cs="Times New Roman"/>
          <w:sz w:val="24"/>
          <w:szCs w:val="24"/>
        </w:rPr>
        <w:t xml:space="preserve">genealogical evaluation </w:t>
      </w:r>
      <w:r w:rsidRPr="00C77229">
        <w:rPr>
          <w:rFonts w:ascii="Times New Roman" w:hAnsi="Times New Roman" w:cs="Times New Roman"/>
          <w:sz w:val="24"/>
          <w:szCs w:val="24"/>
        </w:rPr>
        <w:t xml:space="preserve">of the Germans whose essential problem is, as they put it, “fundamentally a problem of </w:t>
      </w:r>
      <w:r w:rsidRPr="00C77229">
        <w:rPr>
          <w:rFonts w:ascii="Times New Roman" w:hAnsi="Times New Roman" w:cs="Times New Roman"/>
          <w:i/>
          <w:sz w:val="24"/>
          <w:szCs w:val="24"/>
        </w:rPr>
        <w:t>identity</w:t>
      </w:r>
      <w:r w:rsidRPr="00C77229">
        <w:rPr>
          <w:rFonts w:ascii="Times New Roman" w:hAnsi="Times New Roman" w:cs="Times New Roman"/>
          <w:sz w:val="24"/>
          <w:szCs w:val="24"/>
        </w:rPr>
        <w:t>” (296</w:t>
      </w:r>
      <w:r w:rsidR="003E4979" w:rsidRPr="00FC717F">
        <w:rPr>
          <w:rFonts w:ascii="Times New Roman" w:hAnsi="Times New Roman" w:cs="Times New Roman"/>
          <w:strike/>
          <w:sz w:val="24"/>
          <w:szCs w:val="24"/>
        </w:rPr>
        <w:t>; their emphasis</w:t>
      </w:r>
      <w:r w:rsidRPr="00C77229">
        <w:rPr>
          <w:rFonts w:ascii="Times New Roman" w:hAnsi="Times New Roman" w:cs="Times New Roman"/>
          <w:sz w:val="24"/>
          <w:szCs w:val="24"/>
        </w:rPr>
        <w:t>)</w:t>
      </w:r>
      <w:r w:rsidR="00990559">
        <w:rPr>
          <w:rFonts w:ascii="Times New Roman" w:hAnsi="Times New Roman" w:cs="Times New Roman"/>
          <w:sz w:val="24"/>
          <w:szCs w:val="24"/>
        </w:rPr>
        <w:t>,</w:t>
      </w:r>
      <w:r w:rsidRPr="00C77229">
        <w:rPr>
          <w:rFonts w:ascii="Times New Roman" w:hAnsi="Times New Roman" w:cs="Times New Roman"/>
          <w:sz w:val="24"/>
          <w:szCs w:val="24"/>
        </w:rPr>
        <w:t xml:space="preserve"> seemed to </w:t>
      </w:r>
      <w:r>
        <w:rPr>
          <w:rFonts w:ascii="Times New Roman" w:hAnsi="Times New Roman" w:cs="Times New Roman"/>
          <w:sz w:val="24"/>
          <w:szCs w:val="24"/>
        </w:rPr>
        <w:t xml:space="preserve">be relevant for </w:t>
      </w:r>
      <w:r w:rsidRPr="00C77229">
        <w:rPr>
          <w:rFonts w:ascii="Times New Roman" w:hAnsi="Times New Roman" w:cs="Times New Roman"/>
          <w:sz w:val="24"/>
          <w:szCs w:val="24"/>
        </w:rPr>
        <w:t>postmodern countries like</w:t>
      </w:r>
      <w:r w:rsidR="00A464CF">
        <w:rPr>
          <w:rFonts w:ascii="Times New Roman" w:hAnsi="Times New Roman" w:cs="Times New Roman"/>
          <w:sz w:val="24"/>
          <w:szCs w:val="24"/>
        </w:rPr>
        <w:t xml:space="preserve"> </w:t>
      </w:r>
      <w:r w:rsidRPr="00C77229">
        <w:rPr>
          <w:rFonts w:ascii="Times New Roman" w:hAnsi="Times New Roman" w:cs="Times New Roman"/>
          <w:sz w:val="24"/>
          <w:szCs w:val="24"/>
        </w:rPr>
        <w:t>the U</w:t>
      </w:r>
      <w:r w:rsidR="007D07BE">
        <w:rPr>
          <w:rFonts w:ascii="Times New Roman" w:hAnsi="Times New Roman" w:cs="Times New Roman"/>
          <w:sz w:val="24"/>
          <w:szCs w:val="24"/>
        </w:rPr>
        <w:t xml:space="preserve">nited </w:t>
      </w:r>
      <w:r w:rsidRPr="00C77229">
        <w:rPr>
          <w:rFonts w:ascii="Times New Roman" w:hAnsi="Times New Roman" w:cs="Times New Roman"/>
          <w:sz w:val="24"/>
          <w:szCs w:val="24"/>
        </w:rPr>
        <w:t>S</w:t>
      </w:r>
      <w:r w:rsidR="007D07BE">
        <w:rPr>
          <w:rFonts w:ascii="Times New Roman" w:hAnsi="Times New Roman" w:cs="Times New Roman"/>
          <w:sz w:val="24"/>
          <w:szCs w:val="24"/>
        </w:rPr>
        <w:t>tates</w:t>
      </w:r>
      <w:r w:rsidR="00990559">
        <w:rPr>
          <w:rFonts w:ascii="Times New Roman" w:hAnsi="Times New Roman" w:cs="Times New Roman"/>
          <w:sz w:val="24"/>
          <w:szCs w:val="24"/>
        </w:rPr>
        <w:t xml:space="preserve"> that, at an additional remove, share a concern for an identity </w:t>
      </w:r>
      <w:r w:rsidR="003C38B3">
        <w:rPr>
          <w:rFonts w:ascii="Times New Roman" w:hAnsi="Times New Roman" w:cs="Times New Roman"/>
          <w:sz w:val="24"/>
          <w:szCs w:val="24"/>
        </w:rPr>
        <w:t>that</w:t>
      </w:r>
      <w:r w:rsidR="00990559">
        <w:rPr>
          <w:rFonts w:ascii="Times New Roman" w:hAnsi="Times New Roman" w:cs="Times New Roman"/>
          <w:sz w:val="24"/>
          <w:szCs w:val="24"/>
        </w:rPr>
        <w:t xml:space="preserve"> </w:t>
      </w:r>
      <w:r w:rsidR="00694302">
        <w:rPr>
          <w:rFonts w:ascii="Times New Roman" w:hAnsi="Times New Roman" w:cs="Times New Roman"/>
          <w:sz w:val="24"/>
          <w:szCs w:val="24"/>
        </w:rPr>
        <w:t xml:space="preserve">is not </w:t>
      </w:r>
      <w:r w:rsidR="00990559">
        <w:rPr>
          <w:rFonts w:ascii="Times New Roman" w:hAnsi="Times New Roman" w:cs="Times New Roman"/>
          <w:sz w:val="24"/>
          <w:szCs w:val="24"/>
        </w:rPr>
        <w:t>one</w:t>
      </w:r>
      <w:r w:rsidR="00282479">
        <w:rPr>
          <w:rFonts w:ascii="Times New Roman" w:hAnsi="Times New Roman" w:cs="Times New Roman"/>
          <w:sz w:val="24"/>
          <w:szCs w:val="24"/>
        </w:rPr>
        <w:t>.</w:t>
      </w:r>
      <w:r w:rsidR="004F10C3">
        <w:rPr>
          <w:rFonts w:ascii="Times New Roman" w:hAnsi="Times New Roman" w:cs="Times New Roman"/>
          <w:sz w:val="24"/>
          <w:szCs w:val="24"/>
        </w:rPr>
        <w:t xml:space="preserve"> </w:t>
      </w:r>
    </w:p>
    <w:p w14:paraId="43358175" w14:textId="21E4AC21" w:rsidR="009E634B" w:rsidRDefault="004E533D" w:rsidP="007C0768">
      <w:pPr>
        <w:pStyle w:val="NoSpacing"/>
        <w:spacing w:line="480" w:lineRule="auto"/>
        <w:ind w:firstLine="567"/>
        <w:rPr>
          <w:rFonts w:ascii="Times New Roman" w:hAnsi="Times New Roman" w:cs="Times New Roman"/>
          <w:sz w:val="24"/>
          <w:szCs w:val="24"/>
        </w:rPr>
      </w:pPr>
      <w:r>
        <w:rPr>
          <w:rFonts w:ascii="Times New Roman" w:hAnsi="Times New Roman" w:cs="Times New Roman"/>
          <w:sz w:val="24"/>
          <w:szCs w:val="24"/>
        </w:rPr>
        <w:t>This</w:t>
      </w:r>
      <w:r w:rsidR="004B0855">
        <w:rPr>
          <w:rFonts w:ascii="Times New Roman" w:hAnsi="Times New Roman" w:cs="Times New Roman"/>
          <w:sz w:val="24"/>
          <w:szCs w:val="24"/>
        </w:rPr>
        <w:t xml:space="preserve"> genealogical </w:t>
      </w:r>
      <w:r w:rsidR="004B0967">
        <w:rPr>
          <w:rFonts w:ascii="Times New Roman" w:hAnsi="Times New Roman" w:cs="Times New Roman"/>
          <w:sz w:val="24"/>
          <w:szCs w:val="24"/>
        </w:rPr>
        <w:t xml:space="preserve">leap ahead </w:t>
      </w:r>
      <w:r w:rsidR="004B0855">
        <w:rPr>
          <w:rFonts w:ascii="Times New Roman" w:hAnsi="Times New Roman" w:cs="Times New Roman"/>
          <w:sz w:val="24"/>
          <w:szCs w:val="24"/>
        </w:rPr>
        <w:t xml:space="preserve">from the moderns to the </w:t>
      </w:r>
      <w:proofErr w:type="spellStart"/>
      <w:r w:rsidR="004B0855">
        <w:rPr>
          <w:rFonts w:ascii="Times New Roman" w:hAnsi="Times New Roman" w:cs="Times New Roman"/>
          <w:sz w:val="24"/>
          <w:szCs w:val="24"/>
        </w:rPr>
        <w:t>postmoderns</w:t>
      </w:r>
      <w:proofErr w:type="spellEnd"/>
      <w:r w:rsidR="004B0855">
        <w:rPr>
          <w:rFonts w:ascii="Times New Roman" w:hAnsi="Times New Roman" w:cs="Times New Roman"/>
          <w:sz w:val="24"/>
          <w:szCs w:val="24"/>
        </w:rPr>
        <w:t xml:space="preserve">, I was aware, did not follow </w:t>
      </w:r>
      <w:proofErr w:type="spellStart"/>
      <w:r>
        <w:rPr>
          <w:rFonts w:ascii="Times New Roman" w:hAnsi="Times New Roman" w:cs="Times New Roman"/>
          <w:sz w:val="24"/>
          <w:szCs w:val="24"/>
        </w:rPr>
        <w:t>Lacoue-Labarthe</w:t>
      </w:r>
      <w:r w:rsidR="009D0769">
        <w:rPr>
          <w:rFonts w:ascii="Times New Roman" w:hAnsi="Times New Roman" w:cs="Times New Roman"/>
          <w:sz w:val="24"/>
          <w:szCs w:val="24"/>
        </w:rPr>
        <w:t>’s</w:t>
      </w:r>
      <w:proofErr w:type="spellEnd"/>
      <w:r w:rsidR="009D0769">
        <w:rPr>
          <w:rFonts w:ascii="Times New Roman" w:hAnsi="Times New Roman" w:cs="Times New Roman"/>
          <w:sz w:val="24"/>
          <w:szCs w:val="24"/>
        </w:rPr>
        <w:t xml:space="preserve"> critique </w:t>
      </w:r>
      <w:r w:rsidR="004B0855">
        <w:rPr>
          <w:rFonts w:ascii="Times New Roman" w:hAnsi="Times New Roman" w:cs="Times New Roman"/>
          <w:sz w:val="24"/>
          <w:szCs w:val="24"/>
        </w:rPr>
        <w:t>of myth</w:t>
      </w:r>
      <w:r>
        <w:rPr>
          <w:rFonts w:ascii="Times New Roman" w:hAnsi="Times New Roman" w:cs="Times New Roman"/>
          <w:sz w:val="24"/>
          <w:szCs w:val="24"/>
        </w:rPr>
        <w:t xml:space="preserve"> </w:t>
      </w:r>
      <w:r w:rsidR="00795BF3" w:rsidRPr="00795BF3">
        <w:rPr>
          <w:rFonts w:ascii="Times New Roman" w:hAnsi="Times New Roman" w:cs="Times New Roman"/>
          <w:i/>
          <w:sz w:val="24"/>
          <w:szCs w:val="24"/>
        </w:rPr>
        <w:t>à</w:t>
      </w:r>
      <w:r w:rsidRPr="00795BF3">
        <w:rPr>
          <w:rFonts w:ascii="Times New Roman" w:hAnsi="Times New Roman" w:cs="Times New Roman"/>
          <w:i/>
          <w:sz w:val="24"/>
          <w:szCs w:val="24"/>
        </w:rPr>
        <w:t xml:space="preserve"> la </w:t>
      </w:r>
      <w:proofErr w:type="spellStart"/>
      <w:r w:rsidR="00795BF3" w:rsidRPr="00795BF3">
        <w:rPr>
          <w:rFonts w:ascii="Times New Roman" w:hAnsi="Times New Roman" w:cs="Times New Roman"/>
          <w:i/>
          <w:sz w:val="24"/>
          <w:szCs w:val="24"/>
        </w:rPr>
        <w:t>lett</w:t>
      </w:r>
      <w:r w:rsidRPr="00795BF3">
        <w:rPr>
          <w:rFonts w:ascii="Times New Roman" w:hAnsi="Times New Roman" w:cs="Times New Roman"/>
          <w:i/>
          <w:sz w:val="24"/>
          <w:szCs w:val="24"/>
        </w:rPr>
        <w:t>r</w:t>
      </w:r>
      <w:r w:rsidR="00795BF3" w:rsidRPr="00795BF3">
        <w:rPr>
          <w:rFonts w:ascii="Times New Roman" w:hAnsi="Times New Roman" w:cs="Times New Roman"/>
          <w:i/>
          <w:sz w:val="24"/>
          <w:szCs w:val="24"/>
        </w:rPr>
        <w:t>e</w:t>
      </w:r>
      <w:proofErr w:type="spellEnd"/>
      <w:r w:rsidR="004B0855">
        <w:rPr>
          <w:rFonts w:ascii="Times New Roman" w:hAnsi="Times New Roman" w:cs="Times New Roman"/>
          <w:sz w:val="24"/>
          <w:szCs w:val="24"/>
        </w:rPr>
        <w:t>. I</w:t>
      </w:r>
      <w:r w:rsidR="00795BF3">
        <w:rPr>
          <w:rFonts w:ascii="Times New Roman" w:hAnsi="Times New Roman" w:cs="Times New Roman"/>
          <w:sz w:val="24"/>
          <w:szCs w:val="24"/>
        </w:rPr>
        <w:t>n a 2002 interview</w:t>
      </w:r>
      <w:r w:rsidR="004B0855">
        <w:rPr>
          <w:rFonts w:ascii="Times New Roman" w:hAnsi="Times New Roman" w:cs="Times New Roman"/>
          <w:sz w:val="24"/>
          <w:szCs w:val="24"/>
        </w:rPr>
        <w:t xml:space="preserve"> with Peter Hallward, </w:t>
      </w:r>
      <w:r w:rsidR="004B0855">
        <w:rPr>
          <w:rFonts w:ascii="Times New Roman" w:hAnsi="Times New Roman" w:cs="Times New Roman"/>
          <w:sz w:val="24"/>
          <w:szCs w:val="24"/>
        </w:rPr>
        <w:lastRenderedPageBreak/>
        <w:t>for instance,</w:t>
      </w:r>
      <w:r w:rsidR="00795BF3">
        <w:rPr>
          <w:rFonts w:ascii="Times New Roman" w:hAnsi="Times New Roman" w:cs="Times New Roman"/>
          <w:sz w:val="24"/>
          <w:szCs w:val="24"/>
        </w:rPr>
        <w:t xml:space="preserve"> </w:t>
      </w:r>
      <w:r w:rsidR="009D0769">
        <w:rPr>
          <w:rFonts w:ascii="Times New Roman" w:hAnsi="Times New Roman" w:cs="Times New Roman"/>
          <w:sz w:val="24"/>
          <w:szCs w:val="24"/>
        </w:rPr>
        <w:t xml:space="preserve">he </w:t>
      </w:r>
      <w:r>
        <w:rPr>
          <w:rFonts w:ascii="Times New Roman" w:hAnsi="Times New Roman" w:cs="Times New Roman"/>
          <w:sz w:val="24"/>
          <w:szCs w:val="24"/>
        </w:rPr>
        <w:t xml:space="preserve">explicitly refrained </w:t>
      </w:r>
      <w:r w:rsidR="004B0855">
        <w:rPr>
          <w:rFonts w:ascii="Times New Roman" w:hAnsi="Times New Roman" w:cs="Times New Roman"/>
          <w:sz w:val="24"/>
          <w:szCs w:val="24"/>
        </w:rPr>
        <w:t>from</w:t>
      </w:r>
      <w:r w:rsidR="00795BF3">
        <w:rPr>
          <w:rFonts w:ascii="Times New Roman" w:hAnsi="Times New Roman" w:cs="Times New Roman"/>
          <w:sz w:val="24"/>
          <w:szCs w:val="24"/>
        </w:rPr>
        <w:t xml:space="preserve"> </w:t>
      </w:r>
      <w:r>
        <w:rPr>
          <w:rFonts w:ascii="Times New Roman" w:hAnsi="Times New Roman" w:cs="Times New Roman"/>
          <w:sz w:val="24"/>
          <w:szCs w:val="24"/>
        </w:rPr>
        <w:t>stretch</w:t>
      </w:r>
      <w:r w:rsidR="00E64FB6">
        <w:rPr>
          <w:rFonts w:ascii="Times New Roman" w:hAnsi="Times New Roman" w:cs="Times New Roman"/>
          <w:sz w:val="24"/>
          <w:szCs w:val="24"/>
        </w:rPr>
        <w:t>ing</w:t>
      </w:r>
      <w:r>
        <w:rPr>
          <w:rFonts w:ascii="Times New Roman" w:hAnsi="Times New Roman" w:cs="Times New Roman"/>
          <w:sz w:val="24"/>
          <w:szCs w:val="24"/>
        </w:rPr>
        <w:t xml:space="preserve"> </w:t>
      </w:r>
      <w:r w:rsidR="00795BF3">
        <w:rPr>
          <w:rFonts w:ascii="Times New Roman" w:hAnsi="Times New Roman" w:cs="Times New Roman"/>
          <w:sz w:val="24"/>
          <w:szCs w:val="24"/>
        </w:rPr>
        <w:t>his critique of mimesis</w:t>
      </w:r>
      <w:r>
        <w:rPr>
          <w:rFonts w:ascii="Times New Roman" w:hAnsi="Times New Roman" w:cs="Times New Roman"/>
          <w:sz w:val="24"/>
          <w:szCs w:val="24"/>
        </w:rPr>
        <w:t xml:space="preserve"> to</w:t>
      </w:r>
      <w:r w:rsidR="00795BF3">
        <w:rPr>
          <w:rFonts w:ascii="Times New Roman" w:hAnsi="Times New Roman" w:cs="Times New Roman"/>
          <w:sz w:val="24"/>
          <w:szCs w:val="24"/>
        </w:rPr>
        <w:t xml:space="preserve"> </w:t>
      </w:r>
      <w:r w:rsidR="00E64FB6">
        <w:rPr>
          <w:rFonts w:ascii="Times New Roman" w:hAnsi="Times New Roman" w:cs="Times New Roman"/>
          <w:sz w:val="24"/>
          <w:szCs w:val="24"/>
        </w:rPr>
        <w:t xml:space="preserve">include </w:t>
      </w:r>
      <w:r w:rsidR="004B0855">
        <w:rPr>
          <w:rFonts w:ascii="Times New Roman" w:hAnsi="Times New Roman" w:cs="Times New Roman"/>
          <w:sz w:val="24"/>
          <w:szCs w:val="24"/>
        </w:rPr>
        <w:t xml:space="preserve">what Hallward calls </w:t>
      </w:r>
      <w:r w:rsidR="00795BF3">
        <w:rPr>
          <w:rFonts w:ascii="Times New Roman" w:hAnsi="Times New Roman" w:cs="Times New Roman"/>
          <w:sz w:val="24"/>
          <w:szCs w:val="24"/>
        </w:rPr>
        <w:t xml:space="preserve">“the national myth, </w:t>
      </w:r>
      <w:r w:rsidR="00CE4196">
        <w:rPr>
          <w:rFonts w:ascii="Times New Roman" w:hAnsi="Times New Roman" w:cs="Times New Roman"/>
          <w:sz w:val="24"/>
          <w:szCs w:val="24"/>
        </w:rPr>
        <w:t>or fantasy (the American dream).</w:t>
      </w:r>
      <w:r w:rsidR="004B0855">
        <w:rPr>
          <w:rFonts w:ascii="Times New Roman" w:hAnsi="Times New Roman" w:cs="Times New Roman"/>
          <w:sz w:val="24"/>
          <w:szCs w:val="24"/>
        </w:rPr>
        <w:t>”</w:t>
      </w:r>
      <w:r w:rsidR="00CE4196" w:rsidRPr="00795BF3">
        <w:rPr>
          <w:rStyle w:val="EndnoteReference"/>
          <w:rFonts w:ascii="Times New Roman" w:hAnsi="Times New Roman" w:cs="Times New Roman"/>
          <w:sz w:val="24"/>
          <w:szCs w:val="24"/>
        </w:rPr>
        <w:endnoteReference w:id="12"/>
      </w:r>
      <w:r w:rsidR="00A464CF">
        <w:rPr>
          <w:rFonts w:ascii="Times New Roman" w:hAnsi="Times New Roman" w:cs="Times New Roman"/>
          <w:sz w:val="24"/>
          <w:szCs w:val="24"/>
        </w:rPr>
        <w:t xml:space="preserve"> </w:t>
      </w:r>
      <w:proofErr w:type="spellStart"/>
      <w:r w:rsidR="00A464CF">
        <w:rPr>
          <w:rFonts w:ascii="Times New Roman" w:hAnsi="Times New Roman" w:cs="Times New Roman"/>
          <w:sz w:val="24"/>
          <w:szCs w:val="24"/>
        </w:rPr>
        <w:t>Lacoue-Labarthe</w:t>
      </w:r>
      <w:proofErr w:type="spellEnd"/>
      <w:r w:rsidR="00CE4196">
        <w:rPr>
          <w:rFonts w:ascii="Times New Roman" w:hAnsi="Times New Roman" w:cs="Times New Roman"/>
          <w:sz w:val="24"/>
          <w:szCs w:val="24"/>
        </w:rPr>
        <w:t xml:space="preserve"> even goes as </w:t>
      </w:r>
      <w:r w:rsidR="004B0855">
        <w:rPr>
          <w:rFonts w:ascii="Times New Roman" w:hAnsi="Times New Roman" w:cs="Times New Roman"/>
          <w:sz w:val="24"/>
          <w:szCs w:val="24"/>
        </w:rPr>
        <w:t xml:space="preserve">far as </w:t>
      </w:r>
      <w:r w:rsidR="00CE4196">
        <w:rPr>
          <w:rFonts w:ascii="Times New Roman" w:hAnsi="Times New Roman" w:cs="Times New Roman"/>
          <w:sz w:val="24"/>
          <w:szCs w:val="24"/>
        </w:rPr>
        <w:t>making the following, admittedl</w:t>
      </w:r>
      <w:r w:rsidR="005F364F">
        <w:rPr>
          <w:rFonts w:ascii="Times New Roman" w:hAnsi="Times New Roman" w:cs="Times New Roman"/>
          <w:sz w:val="24"/>
          <w:szCs w:val="24"/>
        </w:rPr>
        <w:t>y provisional</w:t>
      </w:r>
      <w:r w:rsidR="00CE4196">
        <w:rPr>
          <w:rFonts w:ascii="Times New Roman" w:hAnsi="Times New Roman" w:cs="Times New Roman"/>
          <w:sz w:val="24"/>
          <w:szCs w:val="24"/>
        </w:rPr>
        <w:t xml:space="preserve"> claim: </w:t>
      </w:r>
      <w:r w:rsidR="004B0855">
        <w:rPr>
          <w:rFonts w:ascii="Times New Roman" w:hAnsi="Times New Roman" w:cs="Times New Roman"/>
          <w:sz w:val="24"/>
          <w:szCs w:val="24"/>
        </w:rPr>
        <w:t>“</w:t>
      </w:r>
      <w:r w:rsidR="00CE4196">
        <w:rPr>
          <w:rFonts w:ascii="Times New Roman" w:hAnsi="Times New Roman" w:cs="Times New Roman"/>
          <w:sz w:val="24"/>
          <w:szCs w:val="24"/>
        </w:rPr>
        <w:t xml:space="preserve">I may be wrong but it seems that </w:t>
      </w:r>
      <w:r w:rsidR="00795BF3" w:rsidRPr="00795BF3">
        <w:rPr>
          <w:rFonts w:ascii="Times New Roman" w:hAnsi="Times New Roman" w:cs="Times New Roman"/>
          <w:sz w:val="24"/>
          <w:szCs w:val="24"/>
        </w:rPr>
        <w:t xml:space="preserve">up until now there have not been any </w:t>
      </w:r>
      <w:r w:rsidR="00795BF3" w:rsidRPr="00795BF3">
        <w:rPr>
          <w:rFonts w:ascii="Times New Roman" w:hAnsi="Times New Roman" w:cs="Times New Roman"/>
          <w:i/>
          <w:sz w:val="24"/>
          <w:szCs w:val="24"/>
        </w:rPr>
        <w:t>serious</w:t>
      </w:r>
      <w:r w:rsidR="00795BF3" w:rsidRPr="00795BF3">
        <w:rPr>
          <w:rFonts w:ascii="Times New Roman" w:hAnsi="Times New Roman" w:cs="Times New Roman"/>
          <w:sz w:val="24"/>
          <w:szCs w:val="24"/>
        </w:rPr>
        <w:t xml:space="preserve"> problems regarding American identity”</w:t>
      </w:r>
      <w:r w:rsidR="004B0967">
        <w:rPr>
          <w:rFonts w:ascii="Times New Roman" w:hAnsi="Times New Roman" w:cs="Times New Roman"/>
          <w:sz w:val="24"/>
          <w:szCs w:val="24"/>
        </w:rPr>
        <w:t xml:space="preserve"> (“</w:t>
      </w:r>
      <w:proofErr w:type="spellStart"/>
      <w:r w:rsidR="004B0967">
        <w:rPr>
          <w:rFonts w:ascii="Times New Roman" w:hAnsi="Times New Roman" w:cs="Times New Roman"/>
          <w:sz w:val="24"/>
          <w:szCs w:val="24"/>
        </w:rPr>
        <w:t>Staging</w:t>
      </w:r>
      <w:r w:rsidR="00A464CF">
        <w:rPr>
          <w:rFonts w:ascii="Times New Roman" w:hAnsi="Times New Roman" w:cs="Times New Roman"/>
          <w:sz w:val="24"/>
          <w:szCs w:val="24"/>
        </w:rPr>
        <w:t>s</w:t>
      </w:r>
      <w:proofErr w:type="spellEnd"/>
      <w:r w:rsidR="004B0967">
        <w:rPr>
          <w:rFonts w:ascii="Times New Roman" w:hAnsi="Times New Roman" w:cs="Times New Roman"/>
          <w:sz w:val="24"/>
          <w:szCs w:val="24"/>
        </w:rPr>
        <w:t>” 64),</w:t>
      </w:r>
      <w:r w:rsidR="00CE4196">
        <w:rPr>
          <w:rFonts w:ascii="Times New Roman" w:hAnsi="Times New Roman" w:cs="Times New Roman"/>
          <w:sz w:val="24"/>
          <w:szCs w:val="24"/>
        </w:rPr>
        <w:t xml:space="preserve"> a claim he nonetheless immediately qualifies by supplement</w:t>
      </w:r>
      <w:r w:rsidR="00CE4196" w:rsidRPr="004B0967">
        <w:rPr>
          <w:rFonts w:ascii="Times New Roman" w:hAnsi="Times New Roman" w:cs="Times New Roman"/>
          <w:sz w:val="24"/>
          <w:szCs w:val="24"/>
        </w:rPr>
        <w:t>ing serious problems like “the unresolved problem of race,” the “foreclosure of the original genocide, that of</w:t>
      </w:r>
      <w:r w:rsidR="005F364F">
        <w:rPr>
          <w:rFonts w:ascii="Times New Roman" w:hAnsi="Times New Roman" w:cs="Times New Roman"/>
          <w:sz w:val="24"/>
          <w:szCs w:val="24"/>
        </w:rPr>
        <w:t xml:space="preserve"> Native Americans</w:t>
      </w:r>
      <w:r w:rsidR="00CE4196" w:rsidRPr="004B0967">
        <w:rPr>
          <w:rFonts w:ascii="Times New Roman" w:hAnsi="Times New Roman" w:cs="Times New Roman"/>
          <w:sz w:val="24"/>
          <w:szCs w:val="24"/>
        </w:rPr>
        <w:t>”</w:t>
      </w:r>
      <w:r w:rsidR="005F364F">
        <w:rPr>
          <w:rFonts w:ascii="Times New Roman" w:hAnsi="Times New Roman" w:cs="Times New Roman"/>
          <w:sz w:val="24"/>
          <w:szCs w:val="24"/>
        </w:rPr>
        <w:t xml:space="preserve"> (64)</w:t>
      </w:r>
      <w:r w:rsidR="00694302">
        <w:rPr>
          <w:rFonts w:ascii="Times New Roman" w:hAnsi="Times New Roman" w:cs="Times New Roman"/>
          <w:sz w:val="24"/>
          <w:szCs w:val="24"/>
        </w:rPr>
        <w:t>,</w:t>
      </w:r>
      <w:r w:rsidR="00CE4196" w:rsidRPr="004B0967">
        <w:rPr>
          <w:rFonts w:ascii="Times New Roman" w:hAnsi="Times New Roman" w:cs="Times New Roman"/>
          <w:sz w:val="24"/>
          <w:szCs w:val="24"/>
        </w:rPr>
        <w:t xml:space="preserve"> as well as the “mimetic” and “extremely conformist” </w:t>
      </w:r>
      <w:r w:rsidR="005F364F">
        <w:rPr>
          <w:rFonts w:ascii="Times New Roman" w:hAnsi="Times New Roman" w:cs="Times New Roman"/>
          <w:sz w:val="24"/>
          <w:szCs w:val="24"/>
        </w:rPr>
        <w:t xml:space="preserve">(65) </w:t>
      </w:r>
      <w:r w:rsidR="00CE4196" w:rsidRPr="004B0967">
        <w:rPr>
          <w:rFonts w:ascii="Times New Roman" w:hAnsi="Times New Roman" w:cs="Times New Roman"/>
          <w:sz w:val="24"/>
          <w:szCs w:val="24"/>
        </w:rPr>
        <w:t>dimension of</w:t>
      </w:r>
      <w:r w:rsidR="005F364F">
        <w:rPr>
          <w:rFonts w:ascii="Times New Roman" w:hAnsi="Times New Roman" w:cs="Times New Roman"/>
          <w:sz w:val="24"/>
          <w:szCs w:val="24"/>
        </w:rPr>
        <w:t xml:space="preserve"> </w:t>
      </w:r>
      <w:r w:rsidR="009D0769">
        <w:rPr>
          <w:rFonts w:ascii="Times New Roman" w:hAnsi="Times New Roman" w:cs="Times New Roman"/>
          <w:sz w:val="24"/>
          <w:szCs w:val="24"/>
        </w:rPr>
        <w:t xml:space="preserve">US </w:t>
      </w:r>
      <w:r w:rsidR="005F364F">
        <w:rPr>
          <w:rFonts w:ascii="Times New Roman" w:hAnsi="Times New Roman" w:cs="Times New Roman"/>
          <w:sz w:val="24"/>
          <w:szCs w:val="24"/>
        </w:rPr>
        <w:t>identity politics</w:t>
      </w:r>
      <w:r w:rsidR="00CE4196" w:rsidRPr="004B0967">
        <w:rPr>
          <w:rFonts w:ascii="Times New Roman" w:hAnsi="Times New Roman" w:cs="Times New Roman"/>
          <w:sz w:val="24"/>
          <w:szCs w:val="24"/>
        </w:rPr>
        <w:t>. This supplement leads him to a second, more nuanced diagnosti</w:t>
      </w:r>
      <w:r w:rsidR="00694302">
        <w:rPr>
          <w:rFonts w:ascii="Times New Roman" w:hAnsi="Times New Roman" w:cs="Times New Roman"/>
          <w:sz w:val="24"/>
          <w:szCs w:val="24"/>
        </w:rPr>
        <w:t xml:space="preserve">c: </w:t>
      </w:r>
      <w:r w:rsidR="00455244">
        <w:rPr>
          <w:rFonts w:ascii="Times New Roman" w:hAnsi="Times New Roman" w:cs="Times New Roman"/>
          <w:sz w:val="24"/>
          <w:szCs w:val="24"/>
        </w:rPr>
        <w:t>n</w:t>
      </w:r>
      <w:r w:rsidR="00CE4196" w:rsidRPr="004B0967">
        <w:rPr>
          <w:rFonts w:ascii="Times New Roman" w:hAnsi="Times New Roman" w:cs="Times New Roman"/>
          <w:sz w:val="24"/>
          <w:szCs w:val="24"/>
        </w:rPr>
        <w:t>amely</w:t>
      </w:r>
      <w:r w:rsidR="00694302">
        <w:rPr>
          <w:rFonts w:ascii="Times New Roman" w:hAnsi="Times New Roman" w:cs="Times New Roman"/>
          <w:sz w:val="24"/>
          <w:szCs w:val="24"/>
        </w:rPr>
        <w:t>,</w:t>
      </w:r>
      <w:r w:rsidR="00CE4196" w:rsidRPr="004B0967">
        <w:rPr>
          <w:rFonts w:ascii="Times New Roman" w:hAnsi="Times New Roman" w:cs="Times New Roman"/>
          <w:sz w:val="24"/>
          <w:szCs w:val="24"/>
        </w:rPr>
        <w:t xml:space="preserve"> that “if there is a problem of identity in the USA, the social </w:t>
      </w:r>
      <w:r w:rsidR="00305CE6" w:rsidRPr="004B0967">
        <w:rPr>
          <w:rFonts w:ascii="Times New Roman" w:hAnsi="Times New Roman" w:cs="Times New Roman"/>
          <w:sz w:val="24"/>
          <w:szCs w:val="24"/>
        </w:rPr>
        <w:t>organization</w:t>
      </w:r>
      <w:r w:rsidR="00CE4196" w:rsidRPr="004B0967">
        <w:rPr>
          <w:rFonts w:ascii="Times New Roman" w:hAnsi="Times New Roman" w:cs="Times New Roman"/>
          <w:sz w:val="24"/>
          <w:szCs w:val="24"/>
        </w:rPr>
        <w:t xml:space="preserve"> is such that it gives rise to</w:t>
      </w:r>
      <w:r w:rsidR="009E634B">
        <w:rPr>
          <w:rFonts w:ascii="Times New Roman" w:hAnsi="Times New Roman" w:cs="Times New Roman"/>
          <w:sz w:val="24"/>
          <w:szCs w:val="24"/>
        </w:rPr>
        <w:t xml:space="preserve"> neurosis rather than psychosis</w:t>
      </w:r>
      <w:r w:rsidR="00CE4196" w:rsidRPr="004B0967">
        <w:rPr>
          <w:rFonts w:ascii="Times New Roman" w:hAnsi="Times New Roman" w:cs="Times New Roman"/>
          <w:sz w:val="24"/>
          <w:szCs w:val="24"/>
        </w:rPr>
        <w:t>”</w:t>
      </w:r>
      <w:r w:rsidR="009E634B">
        <w:rPr>
          <w:rFonts w:ascii="Times New Roman" w:hAnsi="Times New Roman" w:cs="Times New Roman"/>
          <w:sz w:val="24"/>
          <w:szCs w:val="24"/>
        </w:rPr>
        <w:t xml:space="preserve"> (</w:t>
      </w:r>
      <w:r w:rsidR="005F364F">
        <w:rPr>
          <w:rFonts w:ascii="Times New Roman" w:hAnsi="Times New Roman" w:cs="Times New Roman"/>
          <w:sz w:val="24"/>
          <w:szCs w:val="24"/>
        </w:rPr>
        <w:t>64</w:t>
      </w:r>
      <w:r w:rsidR="009E634B">
        <w:rPr>
          <w:rFonts w:ascii="Times New Roman" w:hAnsi="Times New Roman" w:cs="Times New Roman"/>
          <w:sz w:val="24"/>
          <w:szCs w:val="24"/>
        </w:rPr>
        <w:t>).</w:t>
      </w:r>
      <w:r w:rsidR="00CE4196" w:rsidRPr="004B0967">
        <w:rPr>
          <w:rFonts w:ascii="Times New Roman" w:hAnsi="Times New Roman" w:cs="Times New Roman"/>
          <w:sz w:val="24"/>
          <w:szCs w:val="24"/>
        </w:rPr>
        <w:t xml:space="preserve"> </w:t>
      </w:r>
      <w:r w:rsidR="009D0769">
        <w:rPr>
          <w:rFonts w:ascii="Times New Roman" w:hAnsi="Times New Roman" w:cs="Times New Roman"/>
          <w:sz w:val="24"/>
          <w:szCs w:val="24"/>
        </w:rPr>
        <w:t>The American national myth is thus pathologized. But e</w:t>
      </w:r>
      <w:r w:rsidR="005F364F">
        <w:rPr>
          <w:rFonts w:ascii="Times New Roman" w:hAnsi="Times New Roman" w:cs="Times New Roman"/>
          <w:sz w:val="24"/>
          <w:szCs w:val="24"/>
        </w:rPr>
        <w:t xml:space="preserve">ven in the sphere of </w:t>
      </w:r>
      <w:r w:rsidR="009D0769">
        <w:rPr>
          <w:rFonts w:ascii="Times New Roman" w:hAnsi="Times New Roman" w:cs="Times New Roman"/>
          <w:sz w:val="24"/>
          <w:szCs w:val="24"/>
        </w:rPr>
        <w:t xml:space="preserve">mental </w:t>
      </w:r>
      <w:r w:rsidR="005F364F">
        <w:rPr>
          <w:rFonts w:ascii="Times New Roman" w:hAnsi="Times New Roman" w:cs="Times New Roman"/>
          <w:sz w:val="24"/>
          <w:szCs w:val="24"/>
        </w:rPr>
        <w:t>pathology, let alone political pathology, t</w:t>
      </w:r>
      <w:r w:rsidR="00CE4196" w:rsidRPr="004B0967">
        <w:rPr>
          <w:rFonts w:ascii="Times New Roman" w:hAnsi="Times New Roman" w:cs="Times New Roman"/>
          <w:sz w:val="24"/>
          <w:szCs w:val="24"/>
        </w:rPr>
        <w:t xml:space="preserve">he binary dividing neurosis </w:t>
      </w:r>
      <w:r w:rsidR="005F364F">
        <w:rPr>
          <w:rFonts w:ascii="Times New Roman" w:hAnsi="Times New Roman" w:cs="Times New Roman"/>
          <w:sz w:val="24"/>
          <w:szCs w:val="24"/>
        </w:rPr>
        <w:t xml:space="preserve">from </w:t>
      </w:r>
      <w:r w:rsidR="009D0769">
        <w:rPr>
          <w:rFonts w:ascii="Times New Roman" w:hAnsi="Times New Roman" w:cs="Times New Roman"/>
          <w:sz w:val="24"/>
          <w:szCs w:val="24"/>
        </w:rPr>
        <w:t xml:space="preserve">psychosis is blurry at best. In any case, </w:t>
      </w:r>
      <w:r w:rsidR="004B0967">
        <w:rPr>
          <w:rFonts w:ascii="Times New Roman" w:hAnsi="Times New Roman" w:cs="Times New Roman"/>
          <w:sz w:val="24"/>
          <w:szCs w:val="24"/>
        </w:rPr>
        <w:t xml:space="preserve">given </w:t>
      </w:r>
      <w:proofErr w:type="spellStart"/>
      <w:r w:rsidR="004B0967">
        <w:rPr>
          <w:rFonts w:ascii="Times New Roman" w:hAnsi="Times New Roman" w:cs="Times New Roman"/>
          <w:sz w:val="24"/>
          <w:szCs w:val="24"/>
        </w:rPr>
        <w:t>Lacoue-Labarthe’s</w:t>
      </w:r>
      <w:proofErr w:type="spellEnd"/>
      <w:r w:rsidR="004B0967">
        <w:rPr>
          <w:rFonts w:ascii="Times New Roman" w:hAnsi="Times New Roman" w:cs="Times New Roman"/>
          <w:sz w:val="24"/>
          <w:szCs w:val="24"/>
        </w:rPr>
        <w:t xml:space="preserve"> recognition that in the wake of 9/11 “we are witnessing a revival of American nationalism” (65), </w:t>
      </w:r>
      <w:r w:rsidR="005F364F">
        <w:rPr>
          <w:rFonts w:ascii="Times New Roman" w:hAnsi="Times New Roman" w:cs="Times New Roman"/>
          <w:sz w:val="24"/>
          <w:szCs w:val="24"/>
        </w:rPr>
        <w:t>not to mention</w:t>
      </w:r>
      <w:r w:rsidR="009E634B">
        <w:rPr>
          <w:rFonts w:ascii="Times New Roman" w:hAnsi="Times New Roman" w:cs="Times New Roman"/>
          <w:sz w:val="24"/>
          <w:szCs w:val="24"/>
        </w:rPr>
        <w:t xml:space="preserve"> </w:t>
      </w:r>
      <w:r w:rsidR="004B0967">
        <w:rPr>
          <w:rFonts w:ascii="Times New Roman" w:hAnsi="Times New Roman" w:cs="Times New Roman"/>
          <w:sz w:val="24"/>
          <w:szCs w:val="24"/>
        </w:rPr>
        <w:t>his repeated avowals that “he may be wrong” (64, 65</w:t>
      </w:r>
      <w:r w:rsidR="009E634B">
        <w:rPr>
          <w:rFonts w:ascii="Times New Roman" w:hAnsi="Times New Roman" w:cs="Times New Roman"/>
          <w:sz w:val="24"/>
          <w:szCs w:val="24"/>
        </w:rPr>
        <w:t>)</w:t>
      </w:r>
      <w:r w:rsidR="009D0769">
        <w:rPr>
          <w:rFonts w:ascii="Times New Roman" w:hAnsi="Times New Roman" w:cs="Times New Roman"/>
          <w:sz w:val="24"/>
          <w:szCs w:val="24"/>
        </w:rPr>
        <w:t xml:space="preserve"> in his diagnostic of the American masses</w:t>
      </w:r>
      <w:r w:rsidR="009E634B">
        <w:rPr>
          <w:rFonts w:ascii="Times New Roman" w:hAnsi="Times New Roman" w:cs="Times New Roman"/>
          <w:sz w:val="24"/>
          <w:szCs w:val="24"/>
        </w:rPr>
        <w:t xml:space="preserve">, his </w:t>
      </w:r>
      <w:r w:rsidR="005F364F" w:rsidRPr="005F364F">
        <w:rPr>
          <w:rFonts w:ascii="Times New Roman" w:hAnsi="Times New Roman" w:cs="Times New Roman"/>
          <w:i/>
          <w:sz w:val="24"/>
          <w:szCs w:val="24"/>
        </w:rPr>
        <w:t>political</w:t>
      </w:r>
      <w:r w:rsidR="005F364F">
        <w:rPr>
          <w:rFonts w:ascii="Times New Roman" w:hAnsi="Times New Roman" w:cs="Times New Roman"/>
          <w:sz w:val="24"/>
          <w:szCs w:val="24"/>
        </w:rPr>
        <w:t xml:space="preserve"> </w:t>
      </w:r>
      <w:r w:rsidR="009E634B">
        <w:rPr>
          <w:rFonts w:ascii="Times New Roman" w:hAnsi="Times New Roman" w:cs="Times New Roman"/>
          <w:sz w:val="24"/>
          <w:szCs w:val="24"/>
        </w:rPr>
        <w:t xml:space="preserve">evaluation did not seem to foreclose alternative </w:t>
      </w:r>
      <w:r w:rsidR="009E634B" w:rsidRPr="005F364F">
        <w:rPr>
          <w:rFonts w:ascii="Times New Roman" w:hAnsi="Times New Roman" w:cs="Times New Roman"/>
          <w:i/>
          <w:sz w:val="24"/>
          <w:szCs w:val="24"/>
        </w:rPr>
        <w:t xml:space="preserve">genealogical </w:t>
      </w:r>
      <w:r w:rsidR="009E634B">
        <w:rPr>
          <w:rFonts w:ascii="Times New Roman" w:hAnsi="Times New Roman" w:cs="Times New Roman"/>
          <w:sz w:val="24"/>
          <w:szCs w:val="24"/>
        </w:rPr>
        <w:t xml:space="preserve">investigations of the </w:t>
      </w:r>
      <w:r w:rsidR="009D0769">
        <w:rPr>
          <w:rFonts w:ascii="Times New Roman" w:hAnsi="Times New Roman" w:cs="Times New Roman"/>
          <w:sz w:val="24"/>
          <w:szCs w:val="24"/>
        </w:rPr>
        <w:t xml:space="preserve">power of </w:t>
      </w:r>
      <w:r w:rsidR="009E634B">
        <w:rPr>
          <w:rFonts w:ascii="Times New Roman" w:hAnsi="Times New Roman" w:cs="Times New Roman"/>
          <w:sz w:val="24"/>
          <w:szCs w:val="24"/>
        </w:rPr>
        <w:t>myth</w:t>
      </w:r>
      <w:r w:rsidR="002B66CC">
        <w:rPr>
          <w:rFonts w:ascii="Times New Roman" w:hAnsi="Times New Roman" w:cs="Times New Roman"/>
          <w:sz w:val="24"/>
          <w:szCs w:val="24"/>
        </w:rPr>
        <w:t xml:space="preserve"> – </w:t>
      </w:r>
      <w:r w:rsidR="004D2BAA">
        <w:rPr>
          <w:rFonts w:ascii="Times New Roman" w:hAnsi="Times New Roman" w:cs="Times New Roman"/>
          <w:sz w:val="24"/>
          <w:szCs w:val="24"/>
        </w:rPr>
        <w:t>quite the contrary.</w:t>
      </w:r>
    </w:p>
    <w:p w14:paraId="76B44842" w14:textId="58A706CB" w:rsidR="00FE78F5" w:rsidRPr="00367336" w:rsidRDefault="009E634B" w:rsidP="007C0768">
      <w:pPr>
        <w:pStyle w:val="NoSpacing"/>
        <w:spacing w:line="480" w:lineRule="auto"/>
        <w:ind w:firstLine="567"/>
        <w:rPr>
          <w:rFonts w:ascii="Times New Roman" w:hAnsi="Times New Roman" w:cs="Times New Roman"/>
          <w:b/>
          <w:sz w:val="24"/>
          <w:szCs w:val="24"/>
        </w:rPr>
      </w:pPr>
      <w:r>
        <w:rPr>
          <w:rFonts w:ascii="Times New Roman" w:hAnsi="Times New Roman" w:cs="Times New Roman"/>
          <w:sz w:val="24"/>
          <w:szCs w:val="24"/>
        </w:rPr>
        <w:t>R</w:t>
      </w:r>
      <w:r w:rsidR="00795BF3">
        <w:rPr>
          <w:rFonts w:ascii="Times New Roman" w:hAnsi="Times New Roman" w:cs="Times New Roman"/>
          <w:sz w:val="24"/>
          <w:szCs w:val="24"/>
        </w:rPr>
        <w:t xml:space="preserve">eopening </w:t>
      </w:r>
      <w:r w:rsidR="001B2B20">
        <w:rPr>
          <w:rFonts w:ascii="Times New Roman" w:hAnsi="Times New Roman" w:cs="Times New Roman"/>
          <w:sz w:val="24"/>
          <w:szCs w:val="24"/>
        </w:rPr>
        <w:t>the dossier</w:t>
      </w:r>
      <w:r w:rsidR="00B81CDE">
        <w:rPr>
          <w:rFonts w:ascii="Times New Roman" w:hAnsi="Times New Roman" w:cs="Times New Roman"/>
          <w:sz w:val="24"/>
          <w:szCs w:val="24"/>
        </w:rPr>
        <w:t xml:space="preserve"> on myth</w:t>
      </w:r>
      <w:r w:rsidR="001B2B20">
        <w:rPr>
          <w:rFonts w:ascii="Times New Roman" w:hAnsi="Times New Roman" w:cs="Times New Roman"/>
          <w:sz w:val="24"/>
          <w:szCs w:val="24"/>
        </w:rPr>
        <w:t xml:space="preserve"> </w:t>
      </w:r>
      <w:r w:rsidR="00AB05F2" w:rsidRPr="00305196">
        <w:rPr>
          <w:rFonts w:ascii="Times New Roman" w:hAnsi="Times New Roman" w:cs="Times New Roman"/>
          <w:i/>
          <w:sz w:val="24"/>
          <w:szCs w:val="24"/>
        </w:rPr>
        <w:t xml:space="preserve">à </w:t>
      </w:r>
      <w:proofErr w:type="spellStart"/>
      <w:r w:rsidR="00AB05F2" w:rsidRPr="00305196">
        <w:rPr>
          <w:rFonts w:ascii="Times New Roman" w:hAnsi="Times New Roman" w:cs="Times New Roman"/>
          <w:i/>
          <w:sz w:val="24"/>
          <w:szCs w:val="24"/>
        </w:rPr>
        <w:t>partir</w:t>
      </w:r>
      <w:proofErr w:type="spellEnd"/>
      <w:r w:rsidR="00AB05F2" w:rsidRPr="00305196">
        <w:rPr>
          <w:rFonts w:ascii="Times New Roman" w:hAnsi="Times New Roman" w:cs="Times New Roman"/>
          <w:i/>
          <w:sz w:val="24"/>
          <w:szCs w:val="24"/>
        </w:rPr>
        <w:t xml:space="preserve"> de</w:t>
      </w:r>
      <w:r w:rsidR="00AB05F2" w:rsidRPr="00305196">
        <w:rPr>
          <w:rFonts w:ascii="Times New Roman" w:hAnsi="Times New Roman" w:cs="Times New Roman"/>
          <w:sz w:val="24"/>
          <w:szCs w:val="24"/>
        </w:rPr>
        <w:t xml:space="preserve"> </w:t>
      </w:r>
      <w:proofErr w:type="spellStart"/>
      <w:r w:rsidR="00AB05F2" w:rsidRPr="00305196">
        <w:rPr>
          <w:rFonts w:ascii="Times New Roman" w:hAnsi="Times New Roman" w:cs="Times New Roman"/>
          <w:sz w:val="24"/>
          <w:szCs w:val="24"/>
        </w:rPr>
        <w:t>Lacoue-Labarthe</w:t>
      </w:r>
      <w:proofErr w:type="spellEnd"/>
      <w:r w:rsidR="009D0769">
        <w:rPr>
          <w:rFonts w:ascii="Times New Roman" w:hAnsi="Times New Roman" w:cs="Times New Roman"/>
          <w:sz w:val="24"/>
          <w:szCs w:val="24"/>
        </w:rPr>
        <w:t xml:space="preserve"> in the wake of 9/11</w:t>
      </w:r>
      <w:r>
        <w:rPr>
          <w:rFonts w:ascii="Times New Roman" w:hAnsi="Times New Roman" w:cs="Times New Roman"/>
          <w:sz w:val="24"/>
          <w:szCs w:val="24"/>
        </w:rPr>
        <w:t>,</w:t>
      </w:r>
      <w:r w:rsidR="009D0769">
        <w:rPr>
          <w:rFonts w:ascii="Times New Roman" w:hAnsi="Times New Roman" w:cs="Times New Roman"/>
          <w:sz w:val="24"/>
          <w:szCs w:val="24"/>
        </w:rPr>
        <w:t xml:space="preserve"> then,</w:t>
      </w:r>
      <w:r>
        <w:rPr>
          <w:rFonts w:ascii="Times New Roman" w:hAnsi="Times New Roman" w:cs="Times New Roman"/>
          <w:sz w:val="24"/>
          <w:szCs w:val="24"/>
        </w:rPr>
        <w:t xml:space="preserve"> could not </w:t>
      </w:r>
      <w:r w:rsidR="004E533D">
        <w:rPr>
          <w:rFonts w:ascii="Times New Roman" w:hAnsi="Times New Roman" w:cs="Times New Roman"/>
          <w:sz w:val="24"/>
          <w:szCs w:val="24"/>
        </w:rPr>
        <w:t xml:space="preserve">be restricted </w:t>
      </w:r>
      <w:r w:rsidR="00367336">
        <w:rPr>
          <w:rFonts w:ascii="Times New Roman" w:hAnsi="Times New Roman" w:cs="Times New Roman"/>
          <w:b/>
          <w:sz w:val="24"/>
          <w:szCs w:val="24"/>
        </w:rPr>
        <w:t xml:space="preserve">[ </w:t>
      </w:r>
      <w:proofErr w:type="gramStart"/>
      <w:r w:rsidR="00367336">
        <w:rPr>
          <w:rFonts w:ascii="Times New Roman" w:hAnsi="Times New Roman" w:cs="Times New Roman"/>
          <w:b/>
          <w:i/>
          <w:sz w:val="24"/>
          <w:szCs w:val="24"/>
        </w:rPr>
        <w:t xml:space="preserve">simply </w:t>
      </w:r>
      <w:r w:rsidR="00367336">
        <w:rPr>
          <w:rFonts w:ascii="Times New Roman" w:hAnsi="Times New Roman" w:cs="Times New Roman"/>
          <w:b/>
          <w:sz w:val="24"/>
          <w:szCs w:val="24"/>
        </w:rPr>
        <w:t>]</w:t>
      </w:r>
      <w:proofErr w:type="gramEnd"/>
      <w:r w:rsidR="00367336">
        <w:rPr>
          <w:rFonts w:ascii="Times New Roman" w:hAnsi="Times New Roman" w:cs="Times New Roman"/>
          <w:b/>
          <w:sz w:val="24"/>
          <w:szCs w:val="24"/>
        </w:rPr>
        <w:t xml:space="preserve"> </w:t>
      </w:r>
      <w:r w:rsidR="004E533D">
        <w:rPr>
          <w:rFonts w:ascii="Times New Roman" w:hAnsi="Times New Roman" w:cs="Times New Roman"/>
          <w:sz w:val="24"/>
          <w:szCs w:val="24"/>
        </w:rPr>
        <w:t xml:space="preserve">to </w:t>
      </w:r>
      <w:r w:rsidR="009D0769" w:rsidRPr="00367336">
        <w:rPr>
          <w:rFonts w:ascii="Times New Roman" w:hAnsi="Times New Roman" w:cs="Times New Roman"/>
          <w:strike/>
          <w:sz w:val="24"/>
          <w:szCs w:val="24"/>
        </w:rPr>
        <w:t>simply</w:t>
      </w:r>
      <w:r w:rsidR="009D0769">
        <w:rPr>
          <w:rFonts w:ascii="Times New Roman" w:hAnsi="Times New Roman" w:cs="Times New Roman"/>
          <w:sz w:val="24"/>
          <w:szCs w:val="24"/>
        </w:rPr>
        <w:t xml:space="preserve"> </w:t>
      </w:r>
      <w:r w:rsidR="004E533D">
        <w:rPr>
          <w:rFonts w:ascii="Times New Roman" w:hAnsi="Times New Roman" w:cs="Times New Roman"/>
          <w:sz w:val="24"/>
          <w:szCs w:val="24"/>
        </w:rPr>
        <w:t xml:space="preserve">applying his </w:t>
      </w:r>
      <w:r w:rsidR="005F364F">
        <w:rPr>
          <w:rFonts w:ascii="Times New Roman" w:hAnsi="Times New Roman" w:cs="Times New Roman"/>
          <w:sz w:val="24"/>
          <w:szCs w:val="24"/>
        </w:rPr>
        <w:t xml:space="preserve">political </w:t>
      </w:r>
      <w:r w:rsidR="004E533D">
        <w:rPr>
          <w:rFonts w:ascii="Times New Roman" w:hAnsi="Times New Roman" w:cs="Times New Roman"/>
          <w:sz w:val="24"/>
          <w:szCs w:val="24"/>
        </w:rPr>
        <w:t>diagnostic</w:t>
      </w:r>
      <w:r w:rsidR="00694302">
        <w:rPr>
          <w:rFonts w:ascii="Times New Roman" w:hAnsi="Times New Roman" w:cs="Times New Roman"/>
          <w:sz w:val="24"/>
          <w:szCs w:val="24"/>
        </w:rPr>
        <w:t>,</w:t>
      </w:r>
      <w:r w:rsidR="004E533D">
        <w:rPr>
          <w:rFonts w:ascii="Times New Roman" w:hAnsi="Times New Roman" w:cs="Times New Roman"/>
          <w:sz w:val="24"/>
          <w:szCs w:val="24"/>
        </w:rPr>
        <w:t xml:space="preserve"> </w:t>
      </w:r>
      <w:r>
        <w:rPr>
          <w:rFonts w:ascii="Times New Roman" w:hAnsi="Times New Roman" w:cs="Times New Roman"/>
          <w:sz w:val="24"/>
          <w:szCs w:val="24"/>
        </w:rPr>
        <w:t xml:space="preserve">but involved </w:t>
      </w:r>
      <w:r w:rsidR="00795BF3">
        <w:rPr>
          <w:rFonts w:ascii="Times New Roman" w:hAnsi="Times New Roman" w:cs="Times New Roman"/>
          <w:sz w:val="24"/>
          <w:szCs w:val="24"/>
        </w:rPr>
        <w:t>reload</w:t>
      </w:r>
      <w:r>
        <w:rPr>
          <w:rFonts w:ascii="Times New Roman" w:hAnsi="Times New Roman" w:cs="Times New Roman"/>
          <w:sz w:val="24"/>
          <w:szCs w:val="24"/>
        </w:rPr>
        <w:t>ing</w:t>
      </w:r>
      <w:r w:rsidR="0057296A">
        <w:rPr>
          <w:rFonts w:ascii="Times New Roman" w:hAnsi="Times New Roman" w:cs="Times New Roman"/>
          <w:sz w:val="24"/>
          <w:szCs w:val="24"/>
        </w:rPr>
        <w:t xml:space="preserve"> the general </w:t>
      </w:r>
      <w:r w:rsidR="00AB05F2">
        <w:rPr>
          <w:rFonts w:ascii="Times New Roman" w:hAnsi="Times New Roman" w:cs="Times New Roman"/>
          <w:sz w:val="24"/>
          <w:szCs w:val="24"/>
        </w:rPr>
        <w:t>logic of</w:t>
      </w:r>
      <w:r w:rsidR="0057296A">
        <w:rPr>
          <w:rFonts w:ascii="Times New Roman" w:hAnsi="Times New Roman" w:cs="Times New Roman"/>
          <w:sz w:val="24"/>
          <w:szCs w:val="24"/>
        </w:rPr>
        <w:t xml:space="preserve"> mimesis to account for </w:t>
      </w:r>
      <w:r>
        <w:rPr>
          <w:rFonts w:ascii="Times New Roman" w:hAnsi="Times New Roman" w:cs="Times New Roman"/>
          <w:sz w:val="24"/>
          <w:szCs w:val="24"/>
        </w:rPr>
        <w:t xml:space="preserve">the return of mythic power </w:t>
      </w:r>
      <w:r w:rsidR="00F22CEB">
        <w:rPr>
          <w:rFonts w:ascii="Times New Roman" w:hAnsi="Times New Roman" w:cs="Times New Roman"/>
          <w:sz w:val="24"/>
          <w:szCs w:val="24"/>
        </w:rPr>
        <w:t>in the modernist and the postmodern period</w:t>
      </w:r>
      <w:r w:rsidR="007A5240">
        <w:rPr>
          <w:rFonts w:ascii="Times New Roman" w:hAnsi="Times New Roman" w:cs="Times New Roman"/>
          <w:sz w:val="24"/>
          <w:szCs w:val="24"/>
        </w:rPr>
        <w:t>.</w:t>
      </w:r>
      <w:r w:rsidR="00F22CEB">
        <w:rPr>
          <w:rFonts w:ascii="Times New Roman" w:hAnsi="Times New Roman" w:cs="Times New Roman"/>
          <w:sz w:val="24"/>
          <w:szCs w:val="24"/>
        </w:rPr>
        <w:t xml:space="preserve"> </w:t>
      </w:r>
      <w:r w:rsidR="005F364F">
        <w:rPr>
          <w:rFonts w:ascii="Times New Roman" w:hAnsi="Times New Roman" w:cs="Times New Roman"/>
          <w:sz w:val="24"/>
          <w:szCs w:val="24"/>
        </w:rPr>
        <w:t xml:space="preserve">This </w:t>
      </w:r>
      <w:r w:rsidR="00367336">
        <w:rPr>
          <w:rFonts w:ascii="Times New Roman" w:hAnsi="Times New Roman" w:cs="Times New Roman"/>
          <w:b/>
          <w:sz w:val="24"/>
          <w:szCs w:val="24"/>
        </w:rPr>
        <w:t xml:space="preserve">[ </w:t>
      </w:r>
      <w:proofErr w:type="gramStart"/>
      <w:r w:rsidR="00367336">
        <w:rPr>
          <w:rFonts w:ascii="Times New Roman" w:hAnsi="Times New Roman" w:cs="Times New Roman"/>
          <w:b/>
          <w:i/>
          <w:sz w:val="24"/>
          <w:szCs w:val="24"/>
        </w:rPr>
        <w:t xml:space="preserve">move </w:t>
      </w:r>
      <w:r w:rsidR="00367336">
        <w:rPr>
          <w:rFonts w:ascii="Times New Roman" w:hAnsi="Times New Roman" w:cs="Times New Roman"/>
          <w:b/>
          <w:sz w:val="24"/>
          <w:szCs w:val="24"/>
        </w:rPr>
        <w:t>]</w:t>
      </w:r>
      <w:proofErr w:type="gramEnd"/>
      <w:r w:rsidR="00367336">
        <w:rPr>
          <w:rFonts w:ascii="Times New Roman" w:hAnsi="Times New Roman" w:cs="Times New Roman"/>
          <w:b/>
          <w:sz w:val="24"/>
          <w:szCs w:val="24"/>
        </w:rPr>
        <w:t xml:space="preserve"> </w:t>
      </w:r>
      <w:r w:rsidR="005F364F">
        <w:rPr>
          <w:rFonts w:ascii="Times New Roman" w:hAnsi="Times New Roman" w:cs="Times New Roman"/>
          <w:sz w:val="24"/>
          <w:szCs w:val="24"/>
        </w:rPr>
        <w:t>seemed</w:t>
      </w:r>
      <w:r w:rsidR="009D0769">
        <w:rPr>
          <w:rFonts w:ascii="Times New Roman" w:hAnsi="Times New Roman" w:cs="Times New Roman"/>
          <w:sz w:val="24"/>
          <w:szCs w:val="24"/>
        </w:rPr>
        <w:t>, in many ways,</w:t>
      </w:r>
      <w:r w:rsidR="005F364F">
        <w:rPr>
          <w:rFonts w:ascii="Times New Roman" w:hAnsi="Times New Roman" w:cs="Times New Roman"/>
          <w:sz w:val="24"/>
          <w:szCs w:val="24"/>
        </w:rPr>
        <w:t xml:space="preserve"> a natural </w:t>
      </w:r>
      <w:r w:rsidR="00367336">
        <w:rPr>
          <w:rFonts w:ascii="Times New Roman" w:hAnsi="Times New Roman" w:cs="Times New Roman"/>
          <w:b/>
          <w:sz w:val="24"/>
          <w:szCs w:val="24"/>
        </w:rPr>
        <w:t xml:space="preserve">[ </w:t>
      </w:r>
      <w:r w:rsidR="00367336">
        <w:rPr>
          <w:rFonts w:ascii="Times New Roman" w:hAnsi="Times New Roman" w:cs="Times New Roman"/>
          <w:b/>
          <w:i/>
          <w:sz w:val="24"/>
          <w:szCs w:val="24"/>
        </w:rPr>
        <w:t xml:space="preserve">one. </w:t>
      </w:r>
      <w:r w:rsidR="00367336">
        <w:rPr>
          <w:rFonts w:ascii="Times New Roman" w:hAnsi="Times New Roman" w:cs="Times New Roman"/>
          <w:b/>
          <w:sz w:val="24"/>
          <w:szCs w:val="24"/>
        </w:rPr>
        <w:t xml:space="preserve">] </w:t>
      </w:r>
      <w:r w:rsidR="005F364F" w:rsidRPr="00367336">
        <w:rPr>
          <w:rFonts w:ascii="Times New Roman" w:hAnsi="Times New Roman" w:cs="Times New Roman"/>
          <w:strike/>
          <w:sz w:val="24"/>
          <w:szCs w:val="24"/>
        </w:rPr>
        <w:t>move.</w:t>
      </w:r>
      <w:r w:rsidR="005F364F">
        <w:rPr>
          <w:rFonts w:ascii="Times New Roman" w:hAnsi="Times New Roman" w:cs="Times New Roman"/>
          <w:sz w:val="24"/>
          <w:szCs w:val="24"/>
        </w:rPr>
        <w:t xml:space="preserve"> </w:t>
      </w:r>
      <w:r w:rsidR="00F22CEB">
        <w:rPr>
          <w:rFonts w:ascii="Times New Roman" w:hAnsi="Times New Roman" w:cs="Times New Roman"/>
          <w:sz w:val="24"/>
          <w:szCs w:val="24"/>
        </w:rPr>
        <w:t>After all, a</w:t>
      </w:r>
      <w:r w:rsidR="00FE78F5">
        <w:rPr>
          <w:rFonts w:ascii="Times New Roman" w:hAnsi="Times New Roman" w:cs="Times New Roman"/>
          <w:sz w:val="24"/>
          <w:szCs w:val="24"/>
        </w:rPr>
        <w:t xml:space="preserve">ccording to a paradoxical logic, or </w:t>
      </w:r>
      <w:proofErr w:type="spellStart"/>
      <w:r w:rsidR="00FE78F5">
        <w:rPr>
          <w:rFonts w:ascii="Times New Roman" w:hAnsi="Times New Roman" w:cs="Times New Roman"/>
          <w:sz w:val="24"/>
          <w:szCs w:val="24"/>
        </w:rPr>
        <w:t>hyperbologic</w:t>
      </w:r>
      <w:proofErr w:type="spellEnd"/>
      <w:r w:rsidR="00FE78F5">
        <w:rPr>
          <w:rFonts w:ascii="Times New Roman" w:hAnsi="Times New Roman" w:cs="Times New Roman"/>
          <w:sz w:val="24"/>
          <w:szCs w:val="24"/>
        </w:rPr>
        <w:t xml:space="preserve">, </w:t>
      </w:r>
      <w:r w:rsidR="006341AE">
        <w:rPr>
          <w:rFonts w:ascii="Times New Roman" w:hAnsi="Times New Roman" w:cs="Times New Roman"/>
          <w:b/>
          <w:sz w:val="24"/>
          <w:szCs w:val="24"/>
        </w:rPr>
        <w:t xml:space="preserve">[ </w:t>
      </w:r>
      <w:proofErr w:type="gramStart"/>
      <w:r w:rsidR="006341AE">
        <w:rPr>
          <w:rFonts w:ascii="Times New Roman" w:hAnsi="Times New Roman" w:cs="Times New Roman"/>
          <w:b/>
          <w:i/>
          <w:sz w:val="24"/>
          <w:szCs w:val="24"/>
        </w:rPr>
        <w:t xml:space="preserve">that </w:t>
      </w:r>
      <w:r w:rsidR="006341AE">
        <w:rPr>
          <w:rFonts w:ascii="Times New Roman" w:hAnsi="Times New Roman" w:cs="Times New Roman"/>
          <w:b/>
          <w:sz w:val="24"/>
          <w:szCs w:val="24"/>
        </w:rPr>
        <w:t>]</w:t>
      </w:r>
      <w:proofErr w:type="gramEnd"/>
      <w:r w:rsidR="006341AE">
        <w:rPr>
          <w:rFonts w:ascii="Times New Roman" w:hAnsi="Times New Roman" w:cs="Times New Roman"/>
          <w:b/>
          <w:sz w:val="24"/>
          <w:szCs w:val="24"/>
        </w:rPr>
        <w:t xml:space="preserve"> </w:t>
      </w:r>
      <w:proofErr w:type="spellStart"/>
      <w:r w:rsidR="00FE78F5">
        <w:rPr>
          <w:rFonts w:ascii="Times New Roman" w:hAnsi="Times New Roman" w:cs="Times New Roman"/>
          <w:sz w:val="24"/>
          <w:szCs w:val="24"/>
        </w:rPr>
        <w:t>Lacou</w:t>
      </w:r>
      <w:r>
        <w:rPr>
          <w:rFonts w:ascii="Times New Roman" w:hAnsi="Times New Roman" w:cs="Times New Roman"/>
          <w:sz w:val="24"/>
          <w:szCs w:val="24"/>
        </w:rPr>
        <w:t>e-Labarthe</w:t>
      </w:r>
      <w:proofErr w:type="spellEnd"/>
      <w:r>
        <w:rPr>
          <w:rFonts w:ascii="Times New Roman" w:hAnsi="Times New Roman" w:cs="Times New Roman"/>
          <w:sz w:val="24"/>
          <w:szCs w:val="24"/>
        </w:rPr>
        <w:t xml:space="preserve"> rendered us sensitive</w:t>
      </w:r>
      <w:r w:rsidR="00FE78F5">
        <w:rPr>
          <w:rFonts w:ascii="Times New Roman" w:hAnsi="Times New Roman" w:cs="Times New Roman"/>
          <w:sz w:val="24"/>
          <w:szCs w:val="24"/>
        </w:rPr>
        <w:t xml:space="preserve"> to, </w:t>
      </w:r>
      <w:r w:rsidR="00FE78F5" w:rsidRPr="00C77229">
        <w:rPr>
          <w:rFonts w:ascii="Times New Roman" w:hAnsi="Times New Roman" w:cs="Times New Roman"/>
          <w:sz w:val="24"/>
          <w:szCs w:val="24"/>
        </w:rPr>
        <w:t xml:space="preserve">precisely because </w:t>
      </w:r>
      <w:r w:rsidR="00FE78F5">
        <w:rPr>
          <w:rFonts w:ascii="Times New Roman" w:hAnsi="Times New Roman" w:cs="Times New Roman"/>
          <w:sz w:val="24"/>
          <w:szCs w:val="24"/>
        </w:rPr>
        <w:t>postmodern</w:t>
      </w:r>
      <w:r w:rsidR="001422AD">
        <w:rPr>
          <w:rFonts w:ascii="Times New Roman" w:hAnsi="Times New Roman" w:cs="Times New Roman"/>
          <w:sz w:val="24"/>
          <w:szCs w:val="24"/>
        </w:rPr>
        <w:t xml:space="preserve"> nations</w:t>
      </w:r>
      <w:r w:rsidR="00FE78F5">
        <w:rPr>
          <w:rFonts w:ascii="Times New Roman" w:hAnsi="Times New Roman" w:cs="Times New Roman"/>
          <w:sz w:val="24"/>
          <w:szCs w:val="24"/>
        </w:rPr>
        <w:t xml:space="preserve"> are </w:t>
      </w:r>
      <w:r w:rsidR="00FE78F5" w:rsidRPr="00C77229">
        <w:rPr>
          <w:rFonts w:ascii="Times New Roman" w:hAnsi="Times New Roman" w:cs="Times New Roman"/>
          <w:sz w:val="24"/>
          <w:szCs w:val="24"/>
        </w:rPr>
        <w:t xml:space="preserve">even further </w:t>
      </w:r>
      <w:r w:rsidR="00FE78F5" w:rsidRPr="005C3833">
        <w:rPr>
          <w:rFonts w:ascii="Times New Roman" w:hAnsi="Times New Roman" w:cs="Times New Roman"/>
          <w:sz w:val="24"/>
          <w:szCs w:val="24"/>
        </w:rPr>
        <w:t xml:space="preserve">removed </w:t>
      </w:r>
      <w:r>
        <w:rPr>
          <w:rFonts w:ascii="Times New Roman" w:hAnsi="Times New Roman" w:cs="Times New Roman"/>
          <w:sz w:val="24"/>
          <w:szCs w:val="24"/>
        </w:rPr>
        <w:t xml:space="preserve">than modern nations </w:t>
      </w:r>
      <w:r w:rsidR="00FE78F5" w:rsidRPr="005C3833">
        <w:rPr>
          <w:rFonts w:ascii="Times New Roman" w:hAnsi="Times New Roman" w:cs="Times New Roman"/>
          <w:sz w:val="24"/>
          <w:szCs w:val="24"/>
        </w:rPr>
        <w:t>from</w:t>
      </w:r>
      <w:r w:rsidR="00FE78F5" w:rsidRPr="00C77229">
        <w:rPr>
          <w:rFonts w:ascii="Times New Roman" w:hAnsi="Times New Roman" w:cs="Times New Roman"/>
          <w:sz w:val="24"/>
          <w:szCs w:val="24"/>
        </w:rPr>
        <w:t xml:space="preserve"> their Western origins</w:t>
      </w:r>
      <w:r w:rsidR="00367336">
        <w:rPr>
          <w:rFonts w:ascii="Times New Roman" w:hAnsi="Times New Roman" w:cs="Times New Roman"/>
          <w:sz w:val="24"/>
          <w:szCs w:val="24"/>
        </w:rPr>
        <w:t xml:space="preserve"> – </w:t>
      </w:r>
      <w:r w:rsidR="00FE78F5" w:rsidRPr="00C77229">
        <w:rPr>
          <w:rFonts w:ascii="Times New Roman" w:hAnsi="Times New Roman" w:cs="Times New Roman"/>
          <w:i/>
          <w:sz w:val="24"/>
          <w:szCs w:val="24"/>
        </w:rPr>
        <w:t>at three removes</w:t>
      </w:r>
      <w:r w:rsidR="00FE78F5" w:rsidRPr="00C77229">
        <w:rPr>
          <w:rFonts w:ascii="Times New Roman" w:hAnsi="Times New Roman" w:cs="Times New Roman"/>
          <w:sz w:val="24"/>
          <w:szCs w:val="24"/>
        </w:rPr>
        <w:t>, so to speak</w:t>
      </w:r>
      <w:r w:rsidR="00367336">
        <w:rPr>
          <w:rFonts w:ascii="Times New Roman" w:hAnsi="Times New Roman" w:cs="Times New Roman"/>
          <w:sz w:val="24"/>
          <w:szCs w:val="24"/>
        </w:rPr>
        <w:t xml:space="preserve"> – </w:t>
      </w:r>
      <w:r w:rsidR="00FE78F5">
        <w:rPr>
          <w:rFonts w:ascii="Times New Roman" w:hAnsi="Times New Roman" w:cs="Times New Roman"/>
          <w:sz w:val="24"/>
          <w:szCs w:val="24"/>
        </w:rPr>
        <w:t>they</w:t>
      </w:r>
      <w:r w:rsidR="001422AD">
        <w:rPr>
          <w:rFonts w:ascii="Times New Roman" w:hAnsi="Times New Roman" w:cs="Times New Roman"/>
          <w:sz w:val="24"/>
          <w:szCs w:val="24"/>
        </w:rPr>
        <w:t xml:space="preserve"> might </w:t>
      </w:r>
      <w:r w:rsidR="006341AE">
        <w:rPr>
          <w:rFonts w:ascii="Times New Roman" w:hAnsi="Times New Roman" w:cs="Times New Roman"/>
          <w:b/>
          <w:sz w:val="24"/>
          <w:szCs w:val="24"/>
        </w:rPr>
        <w:t xml:space="preserve">[ </w:t>
      </w:r>
      <w:r w:rsidR="006341AE">
        <w:rPr>
          <w:rFonts w:ascii="Times New Roman" w:hAnsi="Times New Roman" w:cs="Times New Roman"/>
          <w:b/>
          <w:i/>
          <w:sz w:val="24"/>
          <w:szCs w:val="24"/>
        </w:rPr>
        <w:t xml:space="preserve">paradoxically </w:t>
      </w:r>
      <w:r w:rsidR="006341AE">
        <w:rPr>
          <w:rFonts w:ascii="Times New Roman" w:hAnsi="Times New Roman" w:cs="Times New Roman"/>
          <w:b/>
          <w:sz w:val="24"/>
          <w:szCs w:val="24"/>
        </w:rPr>
        <w:t xml:space="preserve">] </w:t>
      </w:r>
      <w:r w:rsidR="001422AD">
        <w:rPr>
          <w:rFonts w:ascii="Times New Roman" w:hAnsi="Times New Roman" w:cs="Times New Roman"/>
          <w:sz w:val="24"/>
          <w:szCs w:val="24"/>
        </w:rPr>
        <w:t>come</w:t>
      </w:r>
      <w:r w:rsidR="00FE78F5" w:rsidRPr="00C77229">
        <w:rPr>
          <w:rFonts w:ascii="Times New Roman" w:hAnsi="Times New Roman" w:cs="Times New Roman"/>
          <w:sz w:val="24"/>
          <w:szCs w:val="24"/>
        </w:rPr>
        <w:t xml:space="preserve"> </w:t>
      </w:r>
      <w:r w:rsidR="00FE78F5" w:rsidRPr="006341AE">
        <w:rPr>
          <w:rFonts w:ascii="Times New Roman" w:hAnsi="Times New Roman" w:cs="Times New Roman"/>
          <w:strike/>
          <w:sz w:val="24"/>
          <w:szCs w:val="24"/>
        </w:rPr>
        <w:t>paradoxically</w:t>
      </w:r>
      <w:r w:rsidR="00FE78F5" w:rsidRPr="00C77229">
        <w:rPr>
          <w:rFonts w:ascii="Times New Roman" w:hAnsi="Times New Roman" w:cs="Times New Roman"/>
          <w:sz w:val="24"/>
          <w:szCs w:val="24"/>
        </w:rPr>
        <w:t xml:space="preserve"> closer to the danger</w:t>
      </w:r>
      <w:r w:rsidR="00FE78F5">
        <w:rPr>
          <w:rFonts w:ascii="Times New Roman" w:hAnsi="Times New Roman" w:cs="Times New Roman"/>
          <w:sz w:val="24"/>
          <w:szCs w:val="24"/>
        </w:rPr>
        <w:t>s</w:t>
      </w:r>
      <w:r w:rsidR="00FE78F5" w:rsidRPr="00C77229">
        <w:rPr>
          <w:rFonts w:ascii="Times New Roman" w:hAnsi="Times New Roman" w:cs="Times New Roman"/>
          <w:sz w:val="24"/>
          <w:szCs w:val="24"/>
        </w:rPr>
        <w:t xml:space="preserve"> of fascist identifications with mythic figures who offer the </w:t>
      </w:r>
      <w:r w:rsidR="00FE78F5" w:rsidRPr="00C77229">
        <w:rPr>
          <w:rFonts w:ascii="Times New Roman" w:hAnsi="Times New Roman" w:cs="Times New Roman"/>
          <w:sz w:val="24"/>
          <w:szCs w:val="24"/>
        </w:rPr>
        <w:lastRenderedPageBreak/>
        <w:t>promise of a unitary, self-enclosed</w:t>
      </w:r>
      <w:r w:rsidR="00FE78F5">
        <w:rPr>
          <w:rFonts w:ascii="Times New Roman" w:hAnsi="Times New Roman" w:cs="Times New Roman"/>
          <w:sz w:val="24"/>
          <w:szCs w:val="24"/>
        </w:rPr>
        <w:t>,</w:t>
      </w:r>
      <w:r w:rsidR="00FE78F5" w:rsidRPr="00C77229">
        <w:rPr>
          <w:rFonts w:ascii="Times New Roman" w:hAnsi="Times New Roman" w:cs="Times New Roman"/>
          <w:sz w:val="24"/>
          <w:szCs w:val="24"/>
        </w:rPr>
        <w:t xml:space="preserve"> and stable </w:t>
      </w:r>
      <w:r w:rsidR="009D0769">
        <w:rPr>
          <w:rFonts w:ascii="Times New Roman" w:hAnsi="Times New Roman" w:cs="Times New Roman"/>
          <w:sz w:val="24"/>
          <w:szCs w:val="24"/>
        </w:rPr>
        <w:t xml:space="preserve">national </w:t>
      </w:r>
      <w:r w:rsidR="00FE78F5" w:rsidRPr="00C77229">
        <w:rPr>
          <w:rFonts w:ascii="Times New Roman" w:hAnsi="Times New Roman" w:cs="Times New Roman"/>
          <w:sz w:val="24"/>
          <w:szCs w:val="24"/>
        </w:rPr>
        <w:t>identity. This</w:t>
      </w:r>
      <w:r w:rsidR="00367336">
        <w:rPr>
          <w:rFonts w:ascii="Times New Roman" w:hAnsi="Times New Roman" w:cs="Times New Roman"/>
          <w:sz w:val="24"/>
          <w:szCs w:val="24"/>
        </w:rPr>
        <w:t xml:space="preserve"> </w:t>
      </w:r>
      <w:r w:rsidR="00367336">
        <w:rPr>
          <w:rFonts w:ascii="Times New Roman" w:hAnsi="Times New Roman" w:cs="Times New Roman"/>
          <w:b/>
          <w:sz w:val="24"/>
          <w:szCs w:val="24"/>
        </w:rPr>
        <w:t xml:space="preserve">[ </w:t>
      </w:r>
      <w:r w:rsidR="00367336">
        <w:rPr>
          <w:rFonts w:ascii="Times New Roman" w:hAnsi="Times New Roman" w:cs="Times New Roman"/>
          <w:b/>
          <w:i/>
          <w:sz w:val="24"/>
          <w:szCs w:val="24"/>
        </w:rPr>
        <w:t xml:space="preserve">hypothesis </w:t>
      </w:r>
      <w:r w:rsidR="00367336">
        <w:rPr>
          <w:rFonts w:ascii="Times New Roman" w:hAnsi="Times New Roman" w:cs="Times New Roman"/>
          <w:b/>
          <w:sz w:val="24"/>
          <w:szCs w:val="24"/>
        </w:rPr>
        <w:t xml:space="preserve">] </w:t>
      </w:r>
      <w:r w:rsidR="00FE78F5" w:rsidRPr="00C77229">
        <w:rPr>
          <w:rFonts w:ascii="Times New Roman" w:hAnsi="Times New Roman" w:cs="Times New Roman"/>
          <w:sz w:val="24"/>
          <w:szCs w:val="24"/>
        </w:rPr>
        <w:t>, at least</w:t>
      </w:r>
      <w:r w:rsidR="00FE78F5">
        <w:rPr>
          <w:rFonts w:ascii="Times New Roman" w:hAnsi="Times New Roman" w:cs="Times New Roman"/>
          <w:sz w:val="24"/>
          <w:szCs w:val="24"/>
        </w:rPr>
        <w:t>,</w:t>
      </w:r>
      <w:r w:rsidR="005F364F">
        <w:rPr>
          <w:rFonts w:ascii="Times New Roman" w:hAnsi="Times New Roman" w:cs="Times New Roman"/>
          <w:sz w:val="24"/>
          <w:szCs w:val="24"/>
        </w:rPr>
        <w:t xml:space="preserve"> is </w:t>
      </w:r>
      <w:r w:rsidR="00367336">
        <w:rPr>
          <w:rFonts w:ascii="Times New Roman" w:hAnsi="Times New Roman" w:cs="Times New Roman"/>
          <w:b/>
          <w:sz w:val="24"/>
          <w:szCs w:val="24"/>
        </w:rPr>
        <w:t xml:space="preserve">[ </w:t>
      </w:r>
      <w:r w:rsidR="00367336">
        <w:rPr>
          <w:rFonts w:ascii="Times New Roman" w:hAnsi="Times New Roman" w:cs="Times New Roman"/>
          <w:b/>
          <w:i/>
          <w:sz w:val="24"/>
          <w:szCs w:val="24"/>
        </w:rPr>
        <w:t xml:space="preserve">one </w:t>
      </w:r>
      <w:r w:rsidR="00367336">
        <w:rPr>
          <w:rFonts w:ascii="Times New Roman" w:hAnsi="Times New Roman" w:cs="Times New Roman"/>
          <w:b/>
          <w:sz w:val="24"/>
          <w:szCs w:val="24"/>
        </w:rPr>
        <w:t xml:space="preserve">] </w:t>
      </w:r>
      <w:r w:rsidR="005F364F" w:rsidRPr="00367336">
        <w:rPr>
          <w:rFonts w:ascii="Times New Roman" w:hAnsi="Times New Roman" w:cs="Times New Roman"/>
          <w:strike/>
          <w:sz w:val="24"/>
          <w:szCs w:val="24"/>
        </w:rPr>
        <w:t>a hypothesis</w:t>
      </w:r>
      <w:r w:rsidR="00FE78F5" w:rsidRPr="00C77229">
        <w:rPr>
          <w:rFonts w:ascii="Times New Roman" w:hAnsi="Times New Roman" w:cs="Times New Roman"/>
          <w:sz w:val="24"/>
          <w:szCs w:val="24"/>
        </w:rPr>
        <w:t xml:space="preserve"> </w:t>
      </w:r>
      <w:proofErr w:type="spellStart"/>
      <w:r w:rsidR="00FE78F5" w:rsidRPr="00C77229">
        <w:rPr>
          <w:rFonts w:ascii="Times New Roman" w:hAnsi="Times New Roman" w:cs="Times New Roman"/>
          <w:sz w:val="24"/>
          <w:szCs w:val="24"/>
        </w:rPr>
        <w:t>Lacoue-Labarthe</w:t>
      </w:r>
      <w:proofErr w:type="spellEnd"/>
      <w:r w:rsidR="00FE78F5" w:rsidRPr="00C77229">
        <w:rPr>
          <w:rFonts w:ascii="Times New Roman" w:hAnsi="Times New Roman" w:cs="Times New Roman"/>
          <w:sz w:val="24"/>
          <w:szCs w:val="24"/>
        </w:rPr>
        <w:t xml:space="preserve"> and Nancy leave open </w:t>
      </w:r>
      <w:r w:rsidR="00FE78F5">
        <w:rPr>
          <w:rFonts w:ascii="Times New Roman" w:hAnsi="Times New Roman" w:cs="Times New Roman"/>
          <w:sz w:val="24"/>
          <w:szCs w:val="24"/>
        </w:rPr>
        <w:t>at the end of “The Nazi Myth</w:t>
      </w:r>
      <w:r w:rsidR="009D0769">
        <w:rPr>
          <w:rFonts w:ascii="Times New Roman" w:hAnsi="Times New Roman" w:cs="Times New Roman"/>
          <w:sz w:val="24"/>
          <w:szCs w:val="24"/>
        </w:rPr>
        <w:t>,</w:t>
      </w:r>
      <w:r w:rsidR="00FE78F5">
        <w:rPr>
          <w:rFonts w:ascii="Times New Roman" w:hAnsi="Times New Roman" w:cs="Times New Roman"/>
          <w:sz w:val="24"/>
          <w:szCs w:val="24"/>
        </w:rPr>
        <w:t xml:space="preserve">” </w:t>
      </w:r>
      <w:r w:rsidR="006131B6">
        <w:rPr>
          <w:rFonts w:ascii="Times New Roman" w:hAnsi="Times New Roman" w:cs="Times New Roman"/>
          <w:sz w:val="24"/>
          <w:szCs w:val="24"/>
        </w:rPr>
        <w:t xml:space="preserve">when </w:t>
      </w:r>
      <w:r w:rsidR="00FE78F5">
        <w:rPr>
          <w:rFonts w:ascii="Times New Roman" w:hAnsi="Times New Roman" w:cs="Times New Roman"/>
          <w:sz w:val="24"/>
          <w:szCs w:val="24"/>
        </w:rPr>
        <w:t xml:space="preserve">they say that </w:t>
      </w:r>
      <w:r w:rsidR="00FE78F5" w:rsidRPr="00C77229">
        <w:rPr>
          <w:rFonts w:ascii="Times New Roman" w:hAnsi="Times New Roman" w:cs="Times New Roman"/>
          <w:sz w:val="24"/>
          <w:szCs w:val="24"/>
        </w:rPr>
        <w:t>the</w:t>
      </w:r>
      <w:r w:rsidR="00FE78F5">
        <w:rPr>
          <w:rFonts w:ascii="Times New Roman" w:hAnsi="Times New Roman" w:cs="Times New Roman"/>
          <w:sz w:val="24"/>
          <w:szCs w:val="24"/>
        </w:rPr>
        <w:t xml:space="preserve"> “</w:t>
      </w:r>
      <w:bookmarkStart w:id="21" w:name="_Hlk482868072"/>
      <w:r w:rsidR="00FE78F5">
        <w:rPr>
          <w:rFonts w:ascii="Times New Roman" w:hAnsi="Times New Roman" w:cs="Times New Roman"/>
          <w:sz w:val="24"/>
          <w:szCs w:val="24"/>
        </w:rPr>
        <w:t>mimetic will-to-identify</w:t>
      </w:r>
      <w:r w:rsidR="00367336">
        <w:rPr>
          <w:rFonts w:ascii="Times New Roman" w:hAnsi="Times New Roman" w:cs="Times New Roman"/>
          <w:sz w:val="24"/>
          <w:szCs w:val="24"/>
        </w:rPr>
        <w:t xml:space="preserve"> </w:t>
      </w:r>
      <w:r w:rsidR="00367336" w:rsidRPr="00B97AB1">
        <w:rPr>
          <w:rFonts w:ascii="Times New Roman" w:hAnsi="Times New Roman" w:cs="Times New Roman"/>
          <w:sz w:val="24"/>
          <w:szCs w:val="24"/>
        </w:rPr>
        <w:t>[</w:t>
      </w:r>
      <w:r w:rsidR="00FE78F5" w:rsidRPr="00B97AB1">
        <w:rPr>
          <w:rFonts w:ascii="Times New Roman" w:hAnsi="Times New Roman" w:cs="Times New Roman"/>
          <w:sz w:val="24"/>
          <w:szCs w:val="24"/>
        </w:rPr>
        <w:t>…</w:t>
      </w:r>
      <w:r w:rsidR="00367336" w:rsidRPr="00B97AB1">
        <w:rPr>
          <w:rFonts w:ascii="Times New Roman" w:hAnsi="Times New Roman" w:cs="Times New Roman"/>
          <w:sz w:val="24"/>
          <w:szCs w:val="24"/>
        </w:rPr>
        <w:t xml:space="preserve"> ]</w:t>
      </w:r>
      <w:r w:rsidR="00367336">
        <w:rPr>
          <w:rFonts w:ascii="Times New Roman" w:hAnsi="Times New Roman" w:cs="Times New Roman"/>
          <w:sz w:val="24"/>
          <w:szCs w:val="24"/>
        </w:rPr>
        <w:t xml:space="preserve"> </w:t>
      </w:r>
      <w:r w:rsidR="00FE78F5" w:rsidRPr="00C77229">
        <w:rPr>
          <w:rFonts w:ascii="Times New Roman" w:hAnsi="Times New Roman" w:cs="Times New Roman"/>
          <w:sz w:val="24"/>
          <w:szCs w:val="24"/>
        </w:rPr>
        <w:t xml:space="preserve">belongs profoundly to the mood or character of the West in general” </w:t>
      </w:r>
      <w:r w:rsidR="00367336">
        <w:rPr>
          <w:rFonts w:ascii="Times New Roman" w:hAnsi="Times New Roman" w:cs="Times New Roman"/>
          <w:sz w:val="24"/>
          <w:szCs w:val="24"/>
        </w:rPr>
        <w:t>(</w:t>
      </w:r>
      <w:r w:rsidR="00FE78F5" w:rsidRPr="001C00E7">
        <w:rPr>
          <w:rFonts w:ascii="Times New Roman" w:hAnsi="Times New Roman" w:cs="Times New Roman"/>
          <w:i/>
          <w:sz w:val="24"/>
          <w:szCs w:val="24"/>
        </w:rPr>
        <w:t xml:space="preserve">la </w:t>
      </w:r>
      <w:proofErr w:type="spellStart"/>
      <w:r w:rsidR="00FE78F5" w:rsidRPr="001C00E7">
        <w:rPr>
          <w:rFonts w:ascii="Times New Roman" w:hAnsi="Times New Roman" w:cs="Times New Roman"/>
          <w:i/>
          <w:sz w:val="24"/>
          <w:szCs w:val="24"/>
        </w:rPr>
        <w:t>volonté</w:t>
      </w:r>
      <w:proofErr w:type="spellEnd"/>
      <w:r w:rsidR="00FE78F5" w:rsidRPr="001C00E7">
        <w:rPr>
          <w:rFonts w:ascii="Times New Roman" w:hAnsi="Times New Roman" w:cs="Times New Roman"/>
          <w:i/>
          <w:sz w:val="24"/>
          <w:szCs w:val="24"/>
        </w:rPr>
        <w:t xml:space="preserve"> </w:t>
      </w:r>
      <w:proofErr w:type="spellStart"/>
      <w:r w:rsidR="00FE78F5" w:rsidRPr="001C00E7">
        <w:rPr>
          <w:rFonts w:ascii="Times New Roman" w:hAnsi="Times New Roman" w:cs="Times New Roman"/>
          <w:i/>
          <w:sz w:val="24"/>
          <w:szCs w:val="24"/>
        </w:rPr>
        <w:t>mimétique</w:t>
      </w:r>
      <w:proofErr w:type="spellEnd"/>
      <w:r w:rsidR="00FE78F5" w:rsidRPr="001C00E7">
        <w:rPr>
          <w:rFonts w:ascii="Times New Roman" w:hAnsi="Times New Roman" w:cs="Times New Roman"/>
          <w:i/>
          <w:sz w:val="24"/>
          <w:szCs w:val="24"/>
        </w:rPr>
        <w:t xml:space="preserve"> </w:t>
      </w:r>
      <w:proofErr w:type="spellStart"/>
      <w:r w:rsidR="00FE78F5" w:rsidRPr="001C00E7">
        <w:rPr>
          <w:rFonts w:ascii="Times New Roman" w:hAnsi="Times New Roman" w:cs="Times New Roman"/>
          <w:i/>
          <w:sz w:val="24"/>
          <w:szCs w:val="24"/>
        </w:rPr>
        <w:t>d’identité</w:t>
      </w:r>
      <w:proofErr w:type="spellEnd"/>
      <w:r w:rsidR="00367336">
        <w:rPr>
          <w:rFonts w:ascii="Times New Roman" w:hAnsi="Times New Roman" w:cs="Times New Roman"/>
          <w:sz w:val="24"/>
          <w:szCs w:val="24"/>
        </w:rPr>
        <w:t xml:space="preserve"> </w:t>
      </w:r>
      <w:r w:rsidR="00367336">
        <w:rPr>
          <w:rFonts w:ascii="Times New Roman" w:hAnsi="Times New Roman" w:cs="Times New Roman"/>
          <w:b/>
          <w:sz w:val="24"/>
          <w:szCs w:val="24"/>
        </w:rPr>
        <w:t xml:space="preserve">[…] </w:t>
      </w:r>
      <w:proofErr w:type="spellStart"/>
      <w:r w:rsidR="00FE78F5" w:rsidRPr="001C00E7">
        <w:rPr>
          <w:rFonts w:ascii="Times New Roman" w:hAnsi="Times New Roman" w:cs="Times New Roman"/>
          <w:i/>
          <w:sz w:val="24"/>
          <w:szCs w:val="24"/>
        </w:rPr>
        <w:t>appartient</w:t>
      </w:r>
      <w:proofErr w:type="spellEnd"/>
      <w:r w:rsidR="00FE78F5" w:rsidRPr="001C00E7">
        <w:rPr>
          <w:rFonts w:ascii="Times New Roman" w:hAnsi="Times New Roman" w:cs="Times New Roman"/>
          <w:i/>
          <w:sz w:val="24"/>
          <w:szCs w:val="24"/>
        </w:rPr>
        <w:t xml:space="preserve"> </w:t>
      </w:r>
      <w:proofErr w:type="spellStart"/>
      <w:r w:rsidR="00FE78F5" w:rsidRPr="001C00E7">
        <w:rPr>
          <w:rFonts w:ascii="Times New Roman" w:hAnsi="Times New Roman" w:cs="Times New Roman"/>
          <w:i/>
          <w:sz w:val="24"/>
          <w:szCs w:val="24"/>
        </w:rPr>
        <w:t>profondément</w:t>
      </w:r>
      <w:proofErr w:type="spellEnd"/>
      <w:r w:rsidR="00FE78F5" w:rsidRPr="001C00E7">
        <w:rPr>
          <w:rFonts w:ascii="Times New Roman" w:hAnsi="Times New Roman" w:cs="Times New Roman"/>
          <w:i/>
          <w:sz w:val="24"/>
          <w:szCs w:val="24"/>
        </w:rPr>
        <w:t xml:space="preserve"> aux dispositions de </w:t>
      </w:r>
      <w:proofErr w:type="spellStart"/>
      <w:r w:rsidR="00FE78F5" w:rsidRPr="001C00E7">
        <w:rPr>
          <w:rFonts w:ascii="Times New Roman" w:hAnsi="Times New Roman" w:cs="Times New Roman"/>
          <w:i/>
          <w:sz w:val="24"/>
          <w:szCs w:val="24"/>
        </w:rPr>
        <w:t>l’Occident</w:t>
      </w:r>
      <w:proofErr w:type="spellEnd"/>
      <w:r w:rsidR="00FE78F5" w:rsidRPr="001C00E7">
        <w:rPr>
          <w:rFonts w:ascii="Times New Roman" w:hAnsi="Times New Roman" w:cs="Times New Roman"/>
          <w:i/>
          <w:sz w:val="24"/>
          <w:szCs w:val="24"/>
        </w:rPr>
        <w:t xml:space="preserve"> </w:t>
      </w:r>
      <w:proofErr w:type="spellStart"/>
      <w:r w:rsidR="00FE78F5" w:rsidRPr="001C00E7">
        <w:rPr>
          <w:rFonts w:ascii="Times New Roman" w:hAnsi="Times New Roman" w:cs="Times New Roman"/>
          <w:i/>
          <w:sz w:val="24"/>
          <w:szCs w:val="24"/>
        </w:rPr>
        <w:t>en</w:t>
      </w:r>
      <w:proofErr w:type="spellEnd"/>
      <w:r w:rsidR="00FE78F5" w:rsidRPr="001C00E7">
        <w:rPr>
          <w:rFonts w:ascii="Times New Roman" w:hAnsi="Times New Roman" w:cs="Times New Roman"/>
          <w:i/>
          <w:sz w:val="24"/>
          <w:szCs w:val="24"/>
        </w:rPr>
        <w:t xml:space="preserve"> </w:t>
      </w:r>
      <w:proofErr w:type="spellStart"/>
      <w:r w:rsidR="00367336">
        <w:rPr>
          <w:rFonts w:ascii="Times New Roman" w:hAnsi="Times New Roman" w:cs="Times New Roman"/>
          <w:i/>
          <w:sz w:val="24"/>
          <w:szCs w:val="24"/>
        </w:rPr>
        <w:t>g</w:t>
      </w:r>
      <w:r w:rsidR="006341AE">
        <w:rPr>
          <w:rFonts w:ascii="Times New Roman" w:hAnsi="Times New Roman" w:cs="Times New Roman"/>
          <w:i/>
          <w:sz w:val="24"/>
          <w:szCs w:val="24"/>
        </w:rPr>
        <w:t>é</w:t>
      </w:r>
      <w:r w:rsidR="00367336">
        <w:rPr>
          <w:rFonts w:ascii="Times New Roman" w:hAnsi="Times New Roman" w:cs="Times New Roman"/>
          <w:i/>
          <w:sz w:val="24"/>
          <w:szCs w:val="24"/>
        </w:rPr>
        <w:t>n</w:t>
      </w:r>
      <w:r w:rsidR="006341AE">
        <w:rPr>
          <w:rFonts w:ascii="Times New Roman" w:hAnsi="Times New Roman" w:cs="Times New Roman"/>
          <w:i/>
          <w:sz w:val="24"/>
          <w:szCs w:val="24"/>
        </w:rPr>
        <w:t>é</w:t>
      </w:r>
      <w:r w:rsidR="00367336">
        <w:rPr>
          <w:rFonts w:ascii="Times New Roman" w:hAnsi="Times New Roman" w:cs="Times New Roman"/>
          <w:i/>
          <w:sz w:val="24"/>
          <w:szCs w:val="24"/>
        </w:rPr>
        <w:t>ral</w:t>
      </w:r>
      <w:proofErr w:type="spellEnd"/>
      <w:r w:rsidR="00367336">
        <w:rPr>
          <w:rFonts w:ascii="Times New Roman" w:hAnsi="Times New Roman" w:cs="Times New Roman"/>
          <w:sz w:val="24"/>
          <w:szCs w:val="24"/>
        </w:rPr>
        <w:t xml:space="preserve">) </w:t>
      </w:r>
      <w:r w:rsidR="002543C6">
        <w:rPr>
          <w:rFonts w:ascii="Times New Roman" w:hAnsi="Times New Roman" w:cs="Times New Roman"/>
          <w:sz w:val="24"/>
          <w:szCs w:val="24"/>
        </w:rPr>
        <w:t>(312</w:t>
      </w:r>
      <w:bookmarkEnd w:id="21"/>
      <w:r w:rsidR="002543C6">
        <w:rPr>
          <w:rFonts w:ascii="Times New Roman" w:hAnsi="Times New Roman" w:cs="Times New Roman"/>
          <w:sz w:val="24"/>
          <w:szCs w:val="24"/>
        </w:rPr>
        <w:t>)</w:t>
      </w:r>
      <w:r w:rsidR="00367336">
        <w:rPr>
          <w:rFonts w:ascii="Times New Roman" w:hAnsi="Times New Roman" w:cs="Times New Roman"/>
          <w:sz w:val="24"/>
          <w:szCs w:val="24"/>
        </w:rPr>
        <w:t xml:space="preserve"> – </w:t>
      </w:r>
      <w:r w:rsidR="002543C6">
        <w:rPr>
          <w:rFonts w:ascii="Times New Roman" w:hAnsi="Times New Roman" w:cs="Times New Roman"/>
          <w:sz w:val="24"/>
          <w:szCs w:val="24"/>
        </w:rPr>
        <w:t xml:space="preserve">a point </w:t>
      </w:r>
      <w:r w:rsidR="007D07BE">
        <w:rPr>
          <w:rFonts w:ascii="Times New Roman" w:hAnsi="Times New Roman" w:cs="Times New Roman"/>
          <w:sz w:val="24"/>
          <w:szCs w:val="24"/>
        </w:rPr>
        <w:t xml:space="preserve">they </w:t>
      </w:r>
      <w:r w:rsidR="005F364F">
        <w:rPr>
          <w:rFonts w:ascii="Times New Roman" w:hAnsi="Times New Roman" w:cs="Times New Roman"/>
          <w:sz w:val="24"/>
          <w:szCs w:val="24"/>
        </w:rPr>
        <w:t xml:space="preserve">subsequently </w:t>
      </w:r>
      <w:r w:rsidR="002543C6">
        <w:rPr>
          <w:rFonts w:ascii="Times New Roman" w:hAnsi="Times New Roman" w:cs="Times New Roman"/>
          <w:sz w:val="24"/>
          <w:szCs w:val="24"/>
        </w:rPr>
        <w:t xml:space="preserve">confirmed in the </w:t>
      </w:r>
      <w:r w:rsidR="00367336">
        <w:rPr>
          <w:rFonts w:ascii="Times New Roman" w:hAnsi="Times New Roman" w:cs="Times New Roman"/>
          <w:b/>
          <w:sz w:val="24"/>
          <w:szCs w:val="24"/>
        </w:rPr>
        <w:t xml:space="preserve">[ </w:t>
      </w:r>
      <w:r w:rsidR="00367336">
        <w:rPr>
          <w:rFonts w:ascii="Times New Roman" w:hAnsi="Times New Roman" w:cs="Times New Roman"/>
          <w:b/>
          <w:i/>
          <w:sz w:val="24"/>
          <w:szCs w:val="24"/>
        </w:rPr>
        <w:t xml:space="preserve">preface </w:t>
      </w:r>
      <w:r w:rsidR="00367336">
        <w:rPr>
          <w:rFonts w:ascii="Times New Roman" w:hAnsi="Times New Roman" w:cs="Times New Roman"/>
          <w:b/>
          <w:sz w:val="24"/>
          <w:szCs w:val="24"/>
        </w:rPr>
        <w:t xml:space="preserve">] </w:t>
      </w:r>
      <w:r w:rsidR="002543C6" w:rsidRPr="00367336">
        <w:rPr>
          <w:rFonts w:ascii="Times New Roman" w:hAnsi="Times New Roman" w:cs="Times New Roman"/>
          <w:strike/>
          <w:sz w:val="24"/>
          <w:szCs w:val="24"/>
        </w:rPr>
        <w:t>Preface</w:t>
      </w:r>
      <w:r w:rsidR="002543C6">
        <w:rPr>
          <w:rFonts w:ascii="Times New Roman" w:hAnsi="Times New Roman" w:cs="Times New Roman"/>
          <w:sz w:val="24"/>
          <w:szCs w:val="24"/>
        </w:rPr>
        <w:t xml:space="preserve"> to the French edition</w:t>
      </w:r>
      <w:r w:rsidR="00727878">
        <w:rPr>
          <w:rFonts w:ascii="Times New Roman" w:hAnsi="Times New Roman" w:cs="Times New Roman"/>
          <w:sz w:val="24"/>
          <w:szCs w:val="24"/>
        </w:rPr>
        <w:t>,</w:t>
      </w:r>
      <w:r w:rsidR="002543C6">
        <w:rPr>
          <w:rFonts w:ascii="Times New Roman" w:hAnsi="Times New Roman" w:cs="Times New Roman"/>
          <w:sz w:val="24"/>
          <w:szCs w:val="24"/>
        </w:rPr>
        <w:t xml:space="preserve"> </w:t>
      </w:r>
      <w:r w:rsidR="00727878">
        <w:rPr>
          <w:rFonts w:ascii="Times New Roman" w:hAnsi="Times New Roman" w:cs="Times New Roman"/>
          <w:sz w:val="24"/>
          <w:szCs w:val="24"/>
        </w:rPr>
        <w:t xml:space="preserve">in which </w:t>
      </w:r>
      <w:r w:rsidR="002543C6">
        <w:rPr>
          <w:rFonts w:ascii="Times New Roman" w:hAnsi="Times New Roman" w:cs="Times New Roman"/>
          <w:sz w:val="24"/>
          <w:szCs w:val="24"/>
        </w:rPr>
        <w:t>they claimed, thinking explicitly of “the most important ‘democracy’</w:t>
      </w:r>
      <w:r w:rsidR="00983FC3">
        <w:rPr>
          <w:rFonts w:ascii="Times New Roman" w:hAnsi="Times New Roman" w:cs="Times New Roman"/>
          <w:sz w:val="24"/>
          <w:szCs w:val="24"/>
        </w:rPr>
        <w:t xml:space="preserve"> in </w:t>
      </w:r>
      <w:r w:rsidR="00694302">
        <w:rPr>
          <w:rFonts w:ascii="Times New Roman" w:hAnsi="Times New Roman" w:cs="Times New Roman"/>
          <w:sz w:val="24"/>
          <w:szCs w:val="24"/>
        </w:rPr>
        <w:t>the world [notice the quotation marks]</w:t>
      </w:r>
      <w:r w:rsidR="00267E60">
        <w:rPr>
          <w:rFonts w:ascii="Times New Roman" w:hAnsi="Times New Roman" w:cs="Times New Roman"/>
          <w:sz w:val="24"/>
          <w:szCs w:val="24"/>
        </w:rPr>
        <w:t>,</w:t>
      </w:r>
      <w:r w:rsidR="002543C6">
        <w:rPr>
          <w:rFonts w:ascii="Times New Roman" w:hAnsi="Times New Roman" w:cs="Times New Roman"/>
          <w:sz w:val="24"/>
          <w:szCs w:val="24"/>
        </w:rPr>
        <w:t>” that “democracy asks, or must ask the question of its ‘figure’</w:t>
      </w:r>
      <w:r w:rsidR="00694302">
        <w:rPr>
          <w:rFonts w:ascii="Times New Roman" w:hAnsi="Times New Roman" w:cs="Times New Roman"/>
          <w:sz w:val="24"/>
          <w:szCs w:val="24"/>
        </w:rPr>
        <w:t xml:space="preserve"> [</w:t>
      </w:r>
      <w:proofErr w:type="spellStart"/>
      <w:r w:rsidR="00694302" w:rsidRPr="00694302">
        <w:rPr>
          <w:rFonts w:ascii="Times New Roman" w:hAnsi="Times New Roman" w:cs="Times New Roman"/>
          <w:i/>
          <w:sz w:val="24"/>
          <w:szCs w:val="24"/>
        </w:rPr>
        <w:t>sa</w:t>
      </w:r>
      <w:proofErr w:type="spellEnd"/>
      <w:r w:rsidR="00694302" w:rsidRPr="00694302">
        <w:rPr>
          <w:rFonts w:ascii="Times New Roman" w:hAnsi="Times New Roman" w:cs="Times New Roman"/>
          <w:i/>
          <w:sz w:val="24"/>
          <w:szCs w:val="24"/>
        </w:rPr>
        <w:t xml:space="preserve"> ‘figure’</w:t>
      </w:r>
      <w:r w:rsidR="00694302">
        <w:rPr>
          <w:rFonts w:ascii="Times New Roman" w:hAnsi="Times New Roman" w:cs="Times New Roman"/>
          <w:sz w:val="24"/>
          <w:szCs w:val="24"/>
        </w:rPr>
        <w:t>]</w:t>
      </w:r>
      <w:r w:rsidR="002543C6">
        <w:rPr>
          <w:rFonts w:ascii="Times New Roman" w:hAnsi="Times New Roman" w:cs="Times New Roman"/>
          <w:sz w:val="24"/>
          <w:szCs w:val="24"/>
        </w:rPr>
        <w:t>” (</w:t>
      </w:r>
      <w:proofErr w:type="spellStart"/>
      <w:r w:rsidR="00C42D2A">
        <w:rPr>
          <w:rFonts w:ascii="Times New Roman" w:hAnsi="Times New Roman" w:cs="Times New Roman"/>
          <w:sz w:val="24"/>
          <w:szCs w:val="24"/>
        </w:rPr>
        <w:t>Lacoue-Labarthe</w:t>
      </w:r>
      <w:proofErr w:type="spellEnd"/>
      <w:r w:rsidR="00C42D2A">
        <w:rPr>
          <w:rFonts w:ascii="Times New Roman" w:hAnsi="Times New Roman" w:cs="Times New Roman"/>
          <w:sz w:val="24"/>
          <w:szCs w:val="24"/>
        </w:rPr>
        <w:t xml:space="preserve"> and Nancy, </w:t>
      </w:r>
      <w:proofErr w:type="spellStart"/>
      <w:r w:rsidR="00305CE6">
        <w:rPr>
          <w:rFonts w:ascii="Times New Roman" w:hAnsi="Times New Roman" w:cs="Times New Roman"/>
          <w:i/>
          <w:sz w:val="24"/>
          <w:szCs w:val="24"/>
        </w:rPr>
        <w:t>M</w:t>
      </w:r>
      <w:r w:rsidR="002543C6" w:rsidRPr="002543C6">
        <w:rPr>
          <w:rFonts w:ascii="Times New Roman" w:hAnsi="Times New Roman" w:cs="Times New Roman"/>
          <w:i/>
          <w:sz w:val="24"/>
          <w:szCs w:val="24"/>
        </w:rPr>
        <w:t>ythe</w:t>
      </w:r>
      <w:proofErr w:type="spellEnd"/>
      <w:r w:rsidR="00305CE6">
        <w:rPr>
          <w:rFonts w:ascii="Times New Roman" w:hAnsi="Times New Roman" w:cs="Times New Roman"/>
          <w:i/>
          <w:sz w:val="24"/>
          <w:szCs w:val="24"/>
        </w:rPr>
        <w:t xml:space="preserve"> </w:t>
      </w:r>
      <w:proofErr w:type="spellStart"/>
      <w:r w:rsidR="00997677">
        <w:rPr>
          <w:rFonts w:ascii="Times New Roman" w:hAnsi="Times New Roman" w:cs="Times New Roman"/>
          <w:i/>
          <w:sz w:val="24"/>
          <w:szCs w:val="24"/>
        </w:rPr>
        <w:t>n</w:t>
      </w:r>
      <w:r w:rsidR="00305CE6">
        <w:rPr>
          <w:rFonts w:ascii="Times New Roman" w:hAnsi="Times New Roman" w:cs="Times New Roman"/>
          <w:i/>
          <w:sz w:val="24"/>
          <w:szCs w:val="24"/>
        </w:rPr>
        <w:t>azi</w:t>
      </w:r>
      <w:proofErr w:type="spellEnd"/>
      <w:r w:rsidR="002543C6">
        <w:rPr>
          <w:rFonts w:ascii="Times New Roman" w:hAnsi="Times New Roman" w:cs="Times New Roman"/>
          <w:sz w:val="24"/>
          <w:szCs w:val="24"/>
        </w:rPr>
        <w:t xml:space="preserve"> </w:t>
      </w:r>
      <w:r w:rsidR="00870240">
        <w:rPr>
          <w:rFonts w:ascii="Times New Roman" w:hAnsi="Times New Roman" w:cs="Times New Roman"/>
          <w:sz w:val="24"/>
          <w:szCs w:val="24"/>
        </w:rPr>
        <w:t xml:space="preserve">16, </w:t>
      </w:r>
      <w:r w:rsidR="002543C6">
        <w:rPr>
          <w:rFonts w:ascii="Times New Roman" w:hAnsi="Times New Roman" w:cs="Times New Roman"/>
          <w:sz w:val="24"/>
          <w:szCs w:val="24"/>
        </w:rPr>
        <w:t>15).</w:t>
      </w:r>
    </w:p>
    <w:p w14:paraId="7D44F53F" w14:textId="7DB8C52F" w:rsidR="009E634B" w:rsidRDefault="00FE78F5" w:rsidP="007C0768">
      <w:pPr>
        <w:pStyle w:val="NoSpacing"/>
        <w:spacing w:line="480" w:lineRule="auto"/>
        <w:ind w:firstLine="567"/>
        <w:rPr>
          <w:rFonts w:ascii="Times New Roman" w:hAnsi="Times New Roman" w:cs="Times New Roman"/>
          <w:sz w:val="24"/>
          <w:szCs w:val="24"/>
        </w:rPr>
      </w:pPr>
      <w:r w:rsidRPr="00C77229">
        <w:rPr>
          <w:rFonts w:ascii="Times New Roman" w:hAnsi="Times New Roman" w:cs="Times New Roman"/>
          <w:sz w:val="24"/>
          <w:szCs w:val="24"/>
        </w:rPr>
        <w:t>This suspicion</w:t>
      </w:r>
      <w:r w:rsidR="009E634B">
        <w:rPr>
          <w:rFonts w:ascii="Times New Roman" w:hAnsi="Times New Roman" w:cs="Times New Roman"/>
          <w:sz w:val="24"/>
          <w:szCs w:val="24"/>
        </w:rPr>
        <w:t xml:space="preserve">, then, </w:t>
      </w:r>
      <w:r w:rsidR="00F22CEB">
        <w:rPr>
          <w:rFonts w:ascii="Times New Roman" w:hAnsi="Times New Roman" w:cs="Times New Roman"/>
          <w:sz w:val="24"/>
          <w:szCs w:val="24"/>
        </w:rPr>
        <w:t xml:space="preserve">already </w:t>
      </w:r>
      <w:r w:rsidRPr="00C77229">
        <w:rPr>
          <w:rFonts w:ascii="Times New Roman" w:hAnsi="Times New Roman" w:cs="Times New Roman"/>
          <w:sz w:val="24"/>
          <w:szCs w:val="24"/>
        </w:rPr>
        <w:t>in-</w:t>
      </w:r>
      <w:r w:rsidRPr="00C77229">
        <w:rPr>
          <w:rFonts w:ascii="Times New Roman" w:hAnsi="Times New Roman" w:cs="Times New Roman"/>
          <w:i/>
          <w:sz w:val="24"/>
          <w:szCs w:val="24"/>
        </w:rPr>
        <w:t>formed</w:t>
      </w:r>
      <w:r w:rsidRPr="00C77229">
        <w:rPr>
          <w:rFonts w:ascii="Times New Roman" w:hAnsi="Times New Roman" w:cs="Times New Roman"/>
          <w:sz w:val="24"/>
          <w:szCs w:val="24"/>
        </w:rPr>
        <w:t xml:space="preserve"> </w:t>
      </w:r>
      <w:r w:rsidR="006341AE">
        <w:rPr>
          <w:rFonts w:ascii="Times New Roman" w:hAnsi="Times New Roman" w:cs="Times New Roman"/>
          <w:b/>
          <w:sz w:val="24"/>
          <w:szCs w:val="24"/>
        </w:rPr>
        <w:t xml:space="preserve">[ </w:t>
      </w:r>
      <w:proofErr w:type="gramStart"/>
      <w:r w:rsidR="006341AE">
        <w:rPr>
          <w:rFonts w:ascii="Times New Roman" w:hAnsi="Times New Roman" w:cs="Times New Roman"/>
          <w:b/>
          <w:i/>
          <w:sz w:val="24"/>
          <w:szCs w:val="24"/>
        </w:rPr>
        <w:t xml:space="preserve">my </w:t>
      </w:r>
      <w:r w:rsidR="006341AE">
        <w:rPr>
          <w:rFonts w:ascii="Times New Roman" w:hAnsi="Times New Roman" w:cs="Times New Roman"/>
          <w:b/>
          <w:sz w:val="24"/>
          <w:szCs w:val="24"/>
        </w:rPr>
        <w:t>]</w:t>
      </w:r>
      <w:proofErr w:type="gramEnd"/>
      <w:r w:rsidR="006341AE">
        <w:rPr>
          <w:rFonts w:ascii="Times New Roman" w:hAnsi="Times New Roman" w:cs="Times New Roman"/>
          <w:b/>
          <w:sz w:val="24"/>
          <w:szCs w:val="24"/>
        </w:rPr>
        <w:t xml:space="preserve"> </w:t>
      </w:r>
      <w:r w:rsidRPr="006341AE">
        <w:rPr>
          <w:rFonts w:ascii="Times New Roman" w:hAnsi="Times New Roman" w:cs="Times New Roman"/>
          <w:strike/>
          <w:sz w:val="24"/>
          <w:szCs w:val="24"/>
        </w:rPr>
        <w:t>the</w:t>
      </w:r>
      <w:r w:rsidRPr="00C77229">
        <w:rPr>
          <w:rFonts w:ascii="Times New Roman" w:hAnsi="Times New Roman" w:cs="Times New Roman"/>
          <w:sz w:val="24"/>
          <w:szCs w:val="24"/>
        </w:rPr>
        <w:t xml:space="preserve"> readings of </w:t>
      </w:r>
      <w:r>
        <w:rPr>
          <w:rFonts w:ascii="Times New Roman" w:hAnsi="Times New Roman" w:cs="Times New Roman"/>
          <w:sz w:val="24"/>
          <w:szCs w:val="24"/>
        </w:rPr>
        <w:t xml:space="preserve">philosophical and </w:t>
      </w:r>
      <w:r w:rsidRPr="00C77229">
        <w:rPr>
          <w:rFonts w:ascii="Times New Roman" w:hAnsi="Times New Roman" w:cs="Times New Roman"/>
          <w:sz w:val="24"/>
          <w:szCs w:val="24"/>
        </w:rPr>
        <w:t xml:space="preserve">mythic texts that constituted what </w:t>
      </w:r>
      <w:r>
        <w:rPr>
          <w:rFonts w:ascii="Times New Roman" w:hAnsi="Times New Roman" w:cs="Times New Roman"/>
          <w:sz w:val="24"/>
          <w:szCs w:val="24"/>
        </w:rPr>
        <w:t xml:space="preserve">then </w:t>
      </w:r>
      <w:r w:rsidRPr="00C77229">
        <w:rPr>
          <w:rFonts w:ascii="Times New Roman" w:hAnsi="Times New Roman" w:cs="Times New Roman"/>
          <w:sz w:val="24"/>
          <w:szCs w:val="24"/>
        </w:rPr>
        <w:t xml:space="preserve">became </w:t>
      </w:r>
      <w:r w:rsidRPr="00C77229">
        <w:rPr>
          <w:rFonts w:ascii="Times New Roman" w:hAnsi="Times New Roman" w:cs="Times New Roman"/>
          <w:i/>
          <w:sz w:val="24"/>
          <w:szCs w:val="24"/>
        </w:rPr>
        <w:t>The Phantom of the Ego</w:t>
      </w:r>
      <w:r>
        <w:rPr>
          <w:rFonts w:ascii="Times New Roman" w:hAnsi="Times New Roman" w:cs="Times New Roman"/>
          <w:sz w:val="24"/>
          <w:szCs w:val="24"/>
        </w:rPr>
        <w:t xml:space="preserve">, leaving visible </w:t>
      </w:r>
      <w:r w:rsidR="00694302">
        <w:rPr>
          <w:rFonts w:ascii="Times New Roman" w:hAnsi="Times New Roman" w:cs="Times New Roman"/>
          <w:sz w:val="24"/>
          <w:szCs w:val="24"/>
        </w:rPr>
        <w:t xml:space="preserve">diagnostic </w:t>
      </w:r>
      <w:r w:rsidR="00B36936">
        <w:rPr>
          <w:rFonts w:ascii="Times New Roman" w:hAnsi="Times New Roman" w:cs="Times New Roman"/>
          <w:sz w:val="24"/>
          <w:szCs w:val="24"/>
        </w:rPr>
        <w:t xml:space="preserve">traces of </w:t>
      </w:r>
      <w:r w:rsidR="00694302">
        <w:rPr>
          <w:rFonts w:ascii="Times New Roman" w:hAnsi="Times New Roman" w:cs="Times New Roman"/>
          <w:sz w:val="24"/>
          <w:szCs w:val="24"/>
        </w:rPr>
        <w:t xml:space="preserve">fascist </w:t>
      </w:r>
      <w:proofErr w:type="spellStart"/>
      <w:r w:rsidR="009170CF">
        <w:rPr>
          <w:rFonts w:ascii="Times New Roman" w:hAnsi="Times New Roman" w:cs="Times New Roman"/>
          <w:sz w:val="24"/>
          <w:szCs w:val="24"/>
        </w:rPr>
        <w:t>patho</w:t>
      </w:r>
      <w:proofErr w:type="spellEnd"/>
      <w:r w:rsidR="009170CF">
        <w:rPr>
          <w:rFonts w:ascii="Times New Roman" w:hAnsi="Times New Roman" w:cs="Times New Roman"/>
          <w:sz w:val="24"/>
          <w:szCs w:val="24"/>
        </w:rPr>
        <w:t>(-)</w:t>
      </w:r>
      <w:proofErr w:type="spellStart"/>
      <w:r w:rsidR="009170CF">
        <w:rPr>
          <w:rFonts w:ascii="Times New Roman" w:hAnsi="Times New Roman" w:cs="Times New Roman"/>
          <w:sz w:val="24"/>
          <w:szCs w:val="24"/>
        </w:rPr>
        <w:t>logies</w:t>
      </w:r>
      <w:proofErr w:type="spellEnd"/>
      <w:r w:rsidR="009170CF">
        <w:rPr>
          <w:rFonts w:ascii="Times New Roman" w:hAnsi="Times New Roman" w:cs="Times New Roman"/>
          <w:sz w:val="24"/>
          <w:szCs w:val="24"/>
        </w:rPr>
        <w:t xml:space="preserve"> </w:t>
      </w:r>
      <w:r>
        <w:rPr>
          <w:rFonts w:ascii="Times New Roman" w:hAnsi="Times New Roman" w:cs="Times New Roman"/>
          <w:sz w:val="24"/>
          <w:szCs w:val="24"/>
        </w:rPr>
        <w:t>beh</w:t>
      </w:r>
      <w:r w:rsidR="005F364F">
        <w:rPr>
          <w:rFonts w:ascii="Times New Roman" w:hAnsi="Times New Roman" w:cs="Times New Roman"/>
          <w:sz w:val="24"/>
          <w:szCs w:val="24"/>
        </w:rPr>
        <w:t>ind.</w:t>
      </w:r>
      <w:r w:rsidR="00B36936">
        <w:rPr>
          <w:rStyle w:val="EndnoteReference"/>
          <w:rFonts w:ascii="Times New Roman" w:hAnsi="Times New Roman" w:cs="Times New Roman"/>
          <w:sz w:val="24"/>
          <w:szCs w:val="24"/>
        </w:rPr>
        <w:endnoteReference w:id="13"/>
      </w:r>
      <w:r w:rsidR="005F364F">
        <w:rPr>
          <w:rFonts w:ascii="Times New Roman" w:hAnsi="Times New Roman" w:cs="Times New Roman"/>
          <w:sz w:val="24"/>
          <w:szCs w:val="24"/>
        </w:rPr>
        <w:t xml:space="preserve"> B</w:t>
      </w:r>
      <w:r w:rsidRPr="00C77229">
        <w:rPr>
          <w:rFonts w:ascii="Times New Roman" w:hAnsi="Times New Roman" w:cs="Times New Roman"/>
          <w:sz w:val="24"/>
          <w:szCs w:val="24"/>
        </w:rPr>
        <w:t>ut by the time the book appeared</w:t>
      </w:r>
      <w:r w:rsidR="00851AF3">
        <w:rPr>
          <w:rFonts w:ascii="Times New Roman" w:hAnsi="Times New Roman" w:cs="Times New Roman"/>
          <w:sz w:val="24"/>
          <w:szCs w:val="24"/>
        </w:rPr>
        <w:t>,</w:t>
      </w:r>
      <w:r w:rsidRPr="00C77229">
        <w:rPr>
          <w:rFonts w:ascii="Times New Roman" w:hAnsi="Times New Roman" w:cs="Times New Roman"/>
          <w:sz w:val="24"/>
          <w:szCs w:val="24"/>
        </w:rPr>
        <w:t xml:space="preserve"> the diagnostic seemed somewhat out of joint with the general enthusiasm of the times, for the electoral pendulum had finally swung</w:t>
      </w:r>
      <w:r>
        <w:rPr>
          <w:rFonts w:ascii="Times New Roman" w:hAnsi="Times New Roman" w:cs="Times New Roman"/>
          <w:sz w:val="24"/>
          <w:szCs w:val="24"/>
        </w:rPr>
        <w:t>. A</w:t>
      </w:r>
      <w:r w:rsidR="000F2709">
        <w:rPr>
          <w:rFonts w:ascii="Times New Roman" w:hAnsi="Times New Roman" w:cs="Times New Roman"/>
          <w:sz w:val="24"/>
          <w:szCs w:val="24"/>
        </w:rPr>
        <w:t xml:space="preserve">nd as the first African-American </w:t>
      </w:r>
      <w:r w:rsidR="00990559">
        <w:rPr>
          <w:rFonts w:ascii="Times New Roman" w:hAnsi="Times New Roman" w:cs="Times New Roman"/>
          <w:sz w:val="24"/>
          <w:szCs w:val="24"/>
        </w:rPr>
        <w:t xml:space="preserve">president </w:t>
      </w:r>
      <w:r w:rsidR="00983FC3">
        <w:rPr>
          <w:rFonts w:ascii="Times New Roman" w:hAnsi="Times New Roman" w:cs="Times New Roman"/>
          <w:sz w:val="24"/>
          <w:szCs w:val="24"/>
        </w:rPr>
        <w:t xml:space="preserve">gifted </w:t>
      </w:r>
      <w:r w:rsidR="000F2709">
        <w:rPr>
          <w:rFonts w:ascii="Times New Roman" w:hAnsi="Times New Roman" w:cs="Times New Roman"/>
          <w:sz w:val="24"/>
          <w:szCs w:val="24"/>
        </w:rPr>
        <w:t xml:space="preserve">with a double cultural </w:t>
      </w:r>
      <w:r w:rsidR="00983FC3">
        <w:rPr>
          <w:rFonts w:ascii="Times New Roman" w:hAnsi="Times New Roman" w:cs="Times New Roman"/>
          <w:sz w:val="24"/>
          <w:szCs w:val="24"/>
        </w:rPr>
        <w:t xml:space="preserve">identity </w:t>
      </w:r>
      <w:r w:rsidRPr="00A66E36">
        <w:rPr>
          <w:rFonts w:ascii="Times New Roman" w:hAnsi="Times New Roman" w:cs="Times New Roman"/>
          <w:sz w:val="24"/>
          <w:szCs w:val="24"/>
        </w:rPr>
        <w:t>was elected,</w:t>
      </w:r>
      <w:r w:rsidRPr="00C77229">
        <w:rPr>
          <w:rFonts w:ascii="Times New Roman" w:hAnsi="Times New Roman" w:cs="Times New Roman"/>
          <w:sz w:val="24"/>
          <w:szCs w:val="24"/>
        </w:rPr>
        <w:t xml:space="preserve"> everything seemed p</w:t>
      </w:r>
      <w:r w:rsidR="00851AF3">
        <w:rPr>
          <w:rFonts w:ascii="Times New Roman" w:hAnsi="Times New Roman" w:cs="Times New Roman"/>
          <w:sz w:val="24"/>
          <w:szCs w:val="24"/>
        </w:rPr>
        <w:t>ossible again: F</w:t>
      </w:r>
      <w:r w:rsidRPr="00C77229">
        <w:rPr>
          <w:rFonts w:ascii="Times New Roman" w:hAnsi="Times New Roman" w:cs="Times New Roman"/>
          <w:sz w:val="24"/>
          <w:szCs w:val="24"/>
        </w:rPr>
        <w:t>or, yes, we were told</w:t>
      </w:r>
      <w:r w:rsidR="00367336">
        <w:rPr>
          <w:rFonts w:ascii="Times New Roman" w:hAnsi="Times New Roman" w:cs="Times New Roman"/>
          <w:sz w:val="24"/>
          <w:szCs w:val="24"/>
        </w:rPr>
        <w:t xml:space="preserve"> – </w:t>
      </w:r>
      <w:r w:rsidRPr="00C77229">
        <w:rPr>
          <w:rFonts w:ascii="Times New Roman" w:hAnsi="Times New Roman" w:cs="Times New Roman"/>
          <w:sz w:val="24"/>
          <w:szCs w:val="24"/>
        </w:rPr>
        <w:t>we can! Or at least, we could, un</w:t>
      </w:r>
      <w:r w:rsidR="001F1B81">
        <w:rPr>
          <w:rFonts w:ascii="Times New Roman" w:hAnsi="Times New Roman" w:cs="Times New Roman"/>
          <w:sz w:val="24"/>
          <w:szCs w:val="24"/>
        </w:rPr>
        <w:t>til another phantom took office</w:t>
      </w:r>
      <w:r w:rsidRPr="00C77229">
        <w:rPr>
          <w:rFonts w:ascii="Times New Roman" w:hAnsi="Times New Roman" w:cs="Times New Roman"/>
          <w:sz w:val="24"/>
          <w:szCs w:val="24"/>
        </w:rPr>
        <w:t xml:space="preserve"> and decid</w:t>
      </w:r>
      <w:r w:rsidR="007D07BE">
        <w:rPr>
          <w:rFonts w:ascii="Times New Roman" w:hAnsi="Times New Roman" w:cs="Times New Roman"/>
          <w:sz w:val="24"/>
          <w:szCs w:val="24"/>
        </w:rPr>
        <w:t>ed to make America great again</w:t>
      </w:r>
      <w:r w:rsidR="001422AD">
        <w:rPr>
          <w:rFonts w:ascii="Times New Roman" w:hAnsi="Times New Roman" w:cs="Times New Roman"/>
          <w:sz w:val="24"/>
          <w:szCs w:val="24"/>
        </w:rPr>
        <w:t>.</w:t>
      </w:r>
      <w:r w:rsidR="00B73873">
        <w:rPr>
          <w:rFonts w:ascii="Times New Roman" w:hAnsi="Times New Roman" w:cs="Times New Roman"/>
          <w:sz w:val="24"/>
          <w:szCs w:val="24"/>
        </w:rPr>
        <w:t xml:space="preserve"> </w:t>
      </w:r>
    </w:p>
    <w:p w14:paraId="59817A08" w14:textId="03E29DFA" w:rsidR="000F2709" w:rsidRDefault="00B73873" w:rsidP="007C0768">
      <w:pPr>
        <w:pStyle w:val="NoSpacing"/>
        <w:spacing w:line="480" w:lineRule="auto"/>
        <w:ind w:firstLine="567"/>
        <w:rPr>
          <w:rFonts w:ascii="Times New Roman" w:hAnsi="Times New Roman" w:cs="Times New Roman"/>
          <w:sz w:val="24"/>
          <w:szCs w:val="24"/>
        </w:rPr>
      </w:pPr>
      <w:r>
        <w:rPr>
          <w:rFonts w:ascii="Times New Roman" w:hAnsi="Times New Roman" w:cs="Times New Roman"/>
          <w:sz w:val="24"/>
          <w:szCs w:val="24"/>
        </w:rPr>
        <w:t>How</w:t>
      </w:r>
      <w:r w:rsidR="009E634B">
        <w:rPr>
          <w:rFonts w:ascii="Times New Roman" w:hAnsi="Times New Roman" w:cs="Times New Roman"/>
          <w:sz w:val="24"/>
          <w:szCs w:val="24"/>
        </w:rPr>
        <w:t>, then,</w:t>
      </w:r>
      <w:r>
        <w:rPr>
          <w:rFonts w:ascii="Times New Roman" w:hAnsi="Times New Roman" w:cs="Times New Roman"/>
          <w:sz w:val="24"/>
          <w:szCs w:val="24"/>
        </w:rPr>
        <w:t xml:space="preserve"> </w:t>
      </w:r>
      <w:r w:rsidR="001422AD">
        <w:rPr>
          <w:rFonts w:ascii="Times New Roman" w:hAnsi="Times New Roman" w:cs="Times New Roman"/>
          <w:sz w:val="24"/>
          <w:szCs w:val="24"/>
        </w:rPr>
        <w:t xml:space="preserve">did a </w:t>
      </w:r>
      <w:r w:rsidR="000F2709">
        <w:rPr>
          <w:rFonts w:ascii="Times New Roman" w:hAnsi="Times New Roman" w:cs="Times New Roman"/>
          <w:sz w:val="24"/>
          <w:szCs w:val="24"/>
        </w:rPr>
        <w:t xml:space="preserve">liberating dream </w:t>
      </w:r>
      <w:r w:rsidR="001422AD">
        <w:rPr>
          <w:rFonts w:ascii="Times New Roman" w:hAnsi="Times New Roman" w:cs="Times New Roman"/>
          <w:sz w:val="24"/>
          <w:szCs w:val="24"/>
        </w:rPr>
        <w:t xml:space="preserve">turn into </w:t>
      </w:r>
      <w:r w:rsidR="000F2709">
        <w:rPr>
          <w:rFonts w:ascii="Times New Roman" w:hAnsi="Times New Roman" w:cs="Times New Roman"/>
          <w:sz w:val="24"/>
          <w:szCs w:val="24"/>
        </w:rPr>
        <w:t>a political nightmare</w:t>
      </w:r>
      <w:r w:rsidR="001422AD">
        <w:rPr>
          <w:rFonts w:ascii="Times New Roman" w:hAnsi="Times New Roman" w:cs="Times New Roman"/>
          <w:sz w:val="24"/>
          <w:szCs w:val="24"/>
        </w:rPr>
        <w:t>?</w:t>
      </w:r>
    </w:p>
    <w:p w14:paraId="57336065" w14:textId="605CB4C7" w:rsidR="00FE78F5" w:rsidRDefault="00FE78F5" w:rsidP="007A20AC">
      <w:pPr>
        <w:pStyle w:val="NoSpacing"/>
        <w:spacing w:line="480" w:lineRule="auto"/>
        <w:ind w:firstLine="720"/>
        <w:rPr>
          <w:rFonts w:ascii="Times New Roman" w:hAnsi="Times New Roman" w:cs="Times New Roman"/>
          <w:sz w:val="24"/>
          <w:szCs w:val="24"/>
        </w:rPr>
      </w:pPr>
    </w:p>
    <w:p w14:paraId="1FAB0D70" w14:textId="0E1EE88B" w:rsidR="00FE78F5" w:rsidRDefault="00FE78F5" w:rsidP="00367336">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Old Dream</w:t>
      </w:r>
      <w:r w:rsidR="00210B60">
        <w:rPr>
          <w:rFonts w:ascii="Times New Roman" w:hAnsi="Times New Roman" w:cs="Times New Roman"/>
          <w:b/>
          <w:sz w:val="24"/>
          <w:szCs w:val="24"/>
        </w:rPr>
        <w:t>,</w:t>
      </w:r>
      <w:r w:rsidRPr="00C77229">
        <w:rPr>
          <w:rFonts w:ascii="Times New Roman" w:hAnsi="Times New Roman" w:cs="Times New Roman"/>
          <w:b/>
          <w:sz w:val="24"/>
          <w:szCs w:val="24"/>
        </w:rPr>
        <w:t xml:space="preserve"> </w:t>
      </w:r>
      <w:r>
        <w:rPr>
          <w:rFonts w:ascii="Times New Roman" w:hAnsi="Times New Roman" w:cs="Times New Roman"/>
          <w:b/>
          <w:sz w:val="24"/>
          <w:szCs w:val="24"/>
        </w:rPr>
        <w:t>New Nightmare</w:t>
      </w:r>
    </w:p>
    <w:p w14:paraId="2D9603C0" w14:textId="4C1B0D3E" w:rsidR="00FE78F5" w:rsidRPr="00C77229" w:rsidRDefault="00FE78F5" w:rsidP="007A20A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w:t>
      </w:r>
      <w:r w:rsidRPr="00C77229">
        <w:rPr>
          <w:rFonts w:ascii="Times New Roman" w:hAnsi="Times New Roman" w:cs="Times New Roman"/>
          <w:sz w:val="24"/>
          <w:szCs w:val="24"/>
        </w:rPr>
        <w:t xml:space="preserve">he mythic greatness of a nation tends to be the product of a dream. It is thus no wonder that it is with fictional dreams, rather than political realities, that new </w:t>
      </w:r>
      <w:r w:rsidR="00851AF3">
        <w:rPr>
          <w:rFonts w:ascii="Times New Roman" w:hAnsi="Times New Roman" w:cs="Times New Roman"/>
          <w:sz w:val="24"/>
          <w:szCs w:val="24"/>
        </w:rPr>
        <w:t xml:space="preserve">populist qua </w:t>
      </w:r>
      <w:r w:rsidRPr="00C77229">
        <w:rPr>
          <w:rFonts w:ascii="Times New Roman" w:hAnsi="Times New Roman" w:cs="Times New Roman"/>
          <w:sz w:val="24"/>
          <w:szCs w:val="24"/>
        </w:rPr>
        <w:t xml:space="preserve">fascist leaders </w:t>
      </w:r>
      <w:r>
        <w:rPr>
          <w:rFonts w:ascii="Times New Roman" w:hAnsi="Times New Roman" w:cs="Times New Roman"/>
          <w:sz w:val="24"/>
          <w:szCs w:val="24"/>
        </w:rPr>
        <w:t>are currently encouraging mythic identifications</w:t>
      </w:r>
      <w:r w:rsidRPr="00C77229">
        <w:rPr>
          <w:rFonts w:ascii="Times New Roman" w:hAnsi="Times New Roman" w:cs="Times New Roman"/>
          <w:sz w:val="24"/>
          <w:szCs w:val="24"/>
        </w:rPr>
        <w:t xml:space="preserve">. Drawing on the </w:t>
      </w:r>
      <w:r w:rsidR="007D07BE">
        <w:rPr>
          <w:rFonts w:ascii="Times New Roman" w:hAnsi="Times New Roman" w:cs="Times New Roman"/>
          <w:sz w:val="24"/>
          <w:szCs w:val="24"/>
        </w:rPr>
        <w:t xml:space="preserve">Puritan </w:t>
      </w:r>
      <w:r w:rsidRPr="00C77229">
        <w:rPr>
          <w:rFonts w:ascii="Times New Roman" w:hAnsi="Times New Roman" w:cs="Times New Roman"/>
          <w:sz w:val="24"/>
          <w:szCs w:val="24"/>
        </w:rPr>
        <w:t>myth of the “chosen people” constitutive of</w:t>
      </w:r>
      <w:r w:rsidR="001F1B81">
        <w:rPr>
          <w:rFonts w:ascii="Times New Roman" w:hAnsi="Times New Roman" w:cs="Times New Roman"/>
          <w:sz w:val="24"/>
          <w:szCs w:val="24"/>
        </w:rPr>
        <w:t xml:space="preserve"> </w:t>
      </w:r>
      <w:r w:rsidRPr="00C77229">
        <w:rPr>
          <w:rFonts w:ascii="Times New Roman" w:hAnsi="Times New Roman" w:cs="Times New Roman"/>
          <w:sz w:val="24"/>
          <w:szCs w:val="24"/>
        </w:rPr>
        <w:t>“American Greatness</w:t>
      </w:r>
      <w:r>
        <w:rPr>
          <w:rFonts w:ascii="Times New Roman" w:hAnsi="Times New Roman" w:cs="Times New Roman"/>
          <w:sz w:val="24"/>
          <w:szCs w:val="24"/>
        </w:rPr>
        <w:t>,</w:t>
      </w:r>
      <w:r w:rsidRPr="00C77229">
        <w:rPr>
          <w:rFonts w:ascii="Times New Roman" w:hAnsi="Times New Roman" w:cs="Times New Roman"/>
          <w:sz w:val="24"/>
          <w:szCs w:val="24"/>
        </w:rPr>
        <w:t xml:space="preserve">” in the opening pages of </w:t>
      </w:r>
      <w:r w:rsidRPr="00C77229">
        <w:rPr>
          <w:rFonts w:ascii="Times New Roman" w:hAnsi="Times New Roman" w:cs="Times New Roman"/>
          <w:i/>
          <w:sz w:val="24"/>
          <w:szCs w:val="24"/>
        </w:rPr>
        <w:t>Great Again</w:t>
      </w:r>
      <w:r w:rsidRPr="00C77229">
        <w:rPr>
          <w:rFonts w:ascii="Times New Roman" w:hAnsi="Times New Roman" w:cs="Times New Roman"/>
          <w:sz w:val="24"/>
          <w:szCs w:val="24"/>
        </w:rPr>
        <w:t xml:space="preserve"> </w:t>
      </w:r>
      <w:r>
        <w:rPr>
          <w:rFonts w:ascii="Times New Roman" w:hAnsi="Times New Roman" w:cs="Times New Roman"/>
          <w:sz w:val="24"/>
          <w:szCs w:val="24"/>
        </w:rPr>
        <w:t xml:space="preserve">Donald Trump </w:t>
      </w:r>
      <w:r w:rsidRPr="00C77229">
        <w:rPr>
          <w:rFonts w:ascii="Times New Roman" w:hAnsi="Times New Roman" w:cs="Times New Roman"/>
          <w:sz w:val="24"/>
          <w:szCs w:val="24"/>
        </w:rPr>
        <w:t xml:space="preserve">conjures the </w:t>
      </w:r>
      <w:r>
        <w:rPr>
          <w:rFonts w:ascii="Times New Roman" w:hAnsi="Times New Roman" w:cs="Times New Roman"/>
          <w:sz w:val="24"/>
          <w:szCs w:val="24"/>
        </w:rPr>
        <w:t>image of the</w:t>
      </w:r>
      <w:r w:rsidRPr="00C77229">
        <w:rPr>
          <w:rFonts w:ascii="Times New Roman" w:hAnsi="Times New Roman" w:cs="Times New Roman"/>
          <w:sz w:val="24"/>
          <w:szCs w:val="24"/>
        </w:rPr>
        <w:t xml:space="preserve"> “shining city on a hill, which</w:t>
      </w:r>
      <w:r w:rsidR="001F1B81">
        <w:rPr>
          <w:rFonts w:ascii="Times New Roman" w:hAnsi="Times New Roman" w:cs="Times New Roman"/>
          <w:sz w:val="24"/>
          <w:szCs w:val="24"/>
        </w:rPr>
        <w:t>,</w:t>
      </w:r>
      <w:r w:rsidRPr="00C77229">
        <w:rPr>
          <w:rFonts w:ascii="Times New Roman" w:hAnsi="Times New Roman" w:cs="Times New Roman"/>
          <w:sz w:val="24"/>
          <w:szCs w:val="24"/>
        </w:rPr>
        <w:t>” he says, “other countries used to admire and try to be like.”</w:t>
      </w:r>
      <w:r>
        <w:rPr>
          <w:rStyle w:val="EndnoteReference"/>
          <w:rFonts w:ascii="Times New Roman" w:hAnsi="Times New Roman" w:cs="Times New Roman"/>
          <w:sz w:val="24"/>
          <w:szCs w:val="24"/>
        </w:rPr>
        <w:endnoteReference w:id="14"/>
      </w:r>
      <w:r w:rsidRPr="00C77229">
        <w:rPr>
          <w:rFonts w:ascii="Times New Roman" w:hAnsi="Times New Roman" w:cs="Times New Roman"/>
          <w:sz w:val="24"/>
          <w:szCs w:val="24"/>
        </w:rPr>
        <w:t xml:space="preserve"> </w:t>
      </w:r>
      <w:r>
        <w:rPr>
          <w:rFonts w:ascii="Times New Roman" w:hAnsi="Times New Roman" w:cs="Times New Roman"/>
          <w:sz w:val="24"/>
          <w:szCs w:val="24"/>
        </w:rPr>
        <w:t xml:space="preserve">This mythic image is </w:t>
      </w:r>
      <w:r w:rsidR="001F1B81">
        <w:rPr>
          <w:rFonts w:ascii="Times New Roman" w:hAnsi="Times New Roman" w:cs="Times New Roman"/>
          <w:sz w:val="24"/>
          <w:szCs w:val="24"/>
        </w:rPr>
        <w:t xml:space="preserve">constitutive </w:t>
      </w:r>
      <w:r>
        <w:rPr>
          <w:rFonts w:ascii="Times New Roman" w:hAnsi="Times New Roman" w:cs="Times New Roman"/>
          <w:sz w:val="24"/>
          <w:szCs w:val="24"/>
        </w:rPr>
        <w:t>of the American Dream</w:t>
      </w:r>
      <w:r w:rsidRPr="00C77229">
        <w:rPr>
          <w:rFonts w:ascii="Times New Roman" w:hAnsi="Times New Roman" w:cs="Times New Roman"/>
          <w:sz w:val="24"/>
          <w:szCs w:val="24"/>
        </w:rPr>
        <w:t xml:space="preserve">, but </w:t>
      </w:r>
      <w:r>
        <w:rPr>
          <w:rFonts w:ascii="Times New Roman" w:hAnsi="Times New Roman" w:cs="Times New Roman"/>
          <w:sz w:val="24"/>
          <w:szCs w:val="24"/>
        </w:rPr>
        <w:t xml:space="preserve">the </w:t>
      </w:r>
      <w:r>
        <w:rPr>
          <w:rFonts w:ascii="Times New Roman" w:hAnsi="Times New Roman" w:cs="Times New Roman"/>
          <w:sz w:val="24"/>
          <w:szCs w:val="24"/>
        </w:rPr>
        <w:lastRenderedPageBreak/>
        <w:t xml:space="preserve">dream is </w:t>
      </w:r>
      <w:r w:rsidRPr="00C77229">
        <w:rPr>
          <w:rFonts w:ascii="Times New Roman" w:hAnsi="Times New Roman" w:cs="Times New Roman"/>
          <w:sz w:val="24"/>
          <w:szCs w:val="24"/>
        </w:rPr>
        <w:t xml:space="preserve">not deprived of </w:t>
      </w:r>
      <w:r>
        <w:rPr>
          <w:rFonts w:ascii="Times New Roman" w:hAnsi="Times New Roman" w:cs="Times New Roman"/>
          <w:sz w:val="24"/>
          <w:szCs w:val="24"/>
        </w:rPr>
        <w:t>a mimetic logic that is at leas</w:t>
      </w:r>
      <w:r w:rsidR="001F1B81">
        <w:rPr>
          <w:rFonts w:ascii="Times New Roman" w:hAnsi="Times New Roman" w:cs="Times New Roman"/>
          <w:sz w:val="24"/>
          <w:szCs w:val="24"/>
        </w:rPr>
        <w:t xml:space="preserve">t double and has real effects: </w:t>
      </w:r>
      <w:r w:rsidR="00183B6E">
        <w:rPr>
          <w:rFonts w:ascii="Times New Roman" w:hAnsi="Times New Roman" w:cs="Times New Roman"/>
          <w:sz w:val="24"/>
          <w:szCs w:val="24"/>
        </w:rPr>
        <w:t>o</w:t>
      </w:r>
      <w:r>
        <w:rPr>
          <w:rFonts w:ascii="Times New Roman" w:hAnsi="Times New Roman" w:cs="Times New Roman"/>
          <w:sz w:val="24"/>
          <w:szCs w:val="24"/>
        </w:rPr>
        <w:t>n one s</w:t>
      </w:r>
      <w:r w:rsidR="001F1B81">
        <w:rPr>
          <w:rFonts w:ascii="Times New Roman" w:hAnsi="Times New Roman" w:cs="Times New Roman"/>
          <w:sz w:val="24"/>
          <w:szCs w:val="24"/>
        </w:rPr>
        <w:t>ide, the reference to a mythic</w:t>
      </w:r>
      <w:r>
        <w:rPr>
          <w:rFonts w:ascii="Times New Roman" w:hAnsi="Times New Roman" w:cs="Times New Roman"/>
          <w:sz w:val="24"/>
          <w:szCs w:val="24"/>
        </w:rPr>
        <w:t xml:space="preserve"> past is instrumental in promoting the view that the </w:t>
      </w:r>
      <w:r w:rsidRPr="00C77229">
        <w:rPr>
          <w:rFonts w:ascii="Times New Roman" w:hAnsi="Times New Roman" w:cs="Times New Roman"/>
          <w:sz w:val="24"/>
          <w:szCs w:val="24"/>
        </w:rPr>
        <w:t xml:space="preserve">US should </w:t>
      </w:r>
      <w:r w:rsidR="00EC17D2">
        <w:rPr>
          <w:rFonts w:ascii="Times New Roman" w:hAnsi="Times New Roman" w:cs="Times New Roman"/>
          <w:sz w:val="24"/>
          <w:szCs w:val="24"/>
        </w:rPr>
        <w:t xml:space="preserve">again </w:t>
      </w:r>
      <w:r w:rsidRPr="00C77229">
        <w:rPr>
          <w:rFonts w:ascii="Times New Roman" w:hAnsi="Times New Roman" w:cs="Times New Roman"/>
          <w:sz w:val="24"/>
          <w:szCs w:val="24"/>
        </w:rPr>
        <w:t>occupy the position of the model for all the world to copy in the future</w:t>
      </w:r>
      <w:r>
        <w:rPr>
          <w:rFonts w:ascii="Times New Roman" w:hAnsi="Times New Roman" w:cs="Times New Roman"/>
          <w:sz w:val="24"/>
          <w:szCs w:val="24"/>
        </w:rPr>
        <w:t>; on the other hand, other countries</w:t>
      </w:r>
      <w:r w:rsidR="001F1B81">
        <w:rPr>
          <w:rFonts w:ascii="Times New Roman" w:hAnsi="Times New Roman" w:cs="Times New Roman"/>
          <w:sz w:val="24"/>
          <w:szCs w:val="24"/>
        </w:rPr>
        <w:t>’</w:t>
      </w:r>
      <w:r>
        <w:rPr>
          <w:rFonts w:ascii="Times New Roman" w:hAnsi="Times New Roman" w:cs="Times New Roman"/>
          <w:sz w:val="24"/>
          <w:szCs w:val="24"/>
        </w:rPr>
        <w:t xml:space="preserve"> attempt to “be like” America in the past is used as a rhetorical strategy to direct US voters’ </w:t>
      </w:r>
      <w:r w:rsidR="00A13C17">
        <w:rPr>
          <w:rFonts w:ascii="Times New Roman" w:hAnsi="Times New Roman" w:cs="Times New Roman"/>
          <w:sz w:val="24"/>
          <w:szCs w:val="24"/>
        </w:rPr>
        <w:t xml:space="preserve">identification </w:t>
      </w:r>
      <w:r>
        <w:rPr>
          <w:rFonts w:ascii="Times New Roman" w:hAnsi="Times New Roman" w:cs="Times New Roman"/>
          <w:sz w:val="24"/>
          <w:szCs w:val="24"/>
        </w:rPr>
        <w:t xml:space="preserve">toward figures who dream to make America great </w:t>
      </w:r>
      <w:r w:rsidRPr="000A1914">
        <w:rPr>
          <w:rFonts w:ascii="Times New Roman" w:hAnsi="Times New Roman" w:cs="Times New Roman"/>
          <w:sz w:val="24"/>
          <w:szCs w:val="24"/>
        </w:rPr>
        <w:t>aga</w:t>
      </w:r>
      <w:r>
        <w:rPr>
          <w:rFonts w:ascii="Times New Roman" w:hAnsi="Times New Roman" w:cs="Times New Roman"/>
          <w:sz w:val="24"/>
          <w:szCs w:val="24"/>
        </w:rPr>
        <w:t xml:space="preserve">in in the present. Either way, this double </w:t>
      </w:r>
      <w:r w:rsidR="00EC17D2">
        <w:rPr>
          <w:rFonts w:ascii="Times New Roman" w:hAnsi="Times New Roman" w:cs="Times New Roman"/>
          <w:sz w:val="24"/>
          <w:szCs w:val="24"/>
        </w:rPr>
        <w:t xml:space="preserve">rhetorical </w:t>
      </w:r>
      <w:r>
        <w:rPr>
          <w:rFonts w:ascii="Times New Roman" w:hAnsi="Times New Roman" w:cs="Times New Roman"/>
          <w:sz w:val="24"/>
          <w:szCs w:val="24"/>
        </w:rPr>
        <w:t xml:space="preserve">move confirms that </w:t>
      </w:r>
      <w:proofErr w:type="spellStart"/>
      <w:r w:rsidRPr="00C77229">
        <w:rPr>
          <w:rFonts w:ascii="Times New Roman" w:hAnsi="Times New Roman" w:cs="Times New Roman"/>
          <w:sz w:val="24"/>
          <w:szCs w:val="24"/>
        </w:rPr>
        <w:t>Lacoue-Labarthe</w:t>
      </w:r>
      <w:proofErr w:type="spellEnd"/>
      <w:r w:rsidRPr="00C77229">
        <w:rPr>
          <w:rFonts w:ascii="Times New Roman" w:hAnsi="Times New Roman" w:cs="Times New Roman"/>
          <w:sz w:val="24"/>
          <w:szCs w:val="24"/>
        </w:rPr>
        <w:t xml:space="preserve"> and Nancy’s </w:t>
      </w:r>
      <w:r>
        <w:rPr>
          <w:rFonts w:ascii="Times New Roman" w:hAnsi="Times New Roman" w:cs="Times New Roman"/>
          <w:sz w:val="24"/>
          <w:szCs w:val="24"/>
        </w:rPr>
        <w:t xml:space="preserve">understanding of </w:t>
      </w:r>
      <w:r w:rsidRPr="00C77229">
        <w:rPr>
          <w:rFonts w:ascii="Times New Roman" w:hAnsi="Times New Roman" w:cs="Times New Roman"/>
          <w:sz w:val="24"/>
          <w:szCs w:val="24"/>
        </w:rPr>
        <w:t>myth as an “i</w:t>
      </w:r>
      <w:r>
        <w:rPr>
          <w:rFonts w:ascii="Times New Roman" w:hAnsi="Times New Roman" w:cs="Times New Roman"/>
          <w:sz w:val="24"/>
          <w:szCs w:val="24"/>
        </w:rPr>
        <w:t>nstrument of identification</w:t>
      </w:r>
      <w:r w:rsidRPr="00C77229">
        <w:rPr>
          <w:rFonts w:ascii="Times New Roman" w:hAnsi="Times New Roman" w:cs="Times New Roman"/>
          <w:sz w:val="24"/>
          <w:szCs w:val="24"/>
        </w:rPr>
        <w:t>”</w:t>
      </w:r>
      <w:r>
        <w:rPr>
          <w:rFonts w:ascii="Times New Roman" w:hAnsi="Times New Roman" w:cs="Times New Roman"/>
          <w:sz w:val="24"/>
          <w:szCs w:val="24"/>
        </w:rPr>
        <w:t xml:space="preserve"> is currently being reloaded</w:t>
      </w:r>
      <w:r w:rsidR="00691625">
        <w:rPr>
          <w:rFonts w:ascii="Times New Roman" w:hAnsi="Times New Roman" w:cs="Times New Roman"/>
          <w:sz w:val="24"/>
          <w:szCs w:val="24"/>
        </w:rPr>
        <w:t xml:space="preserve"> – </w:t>
      </w:r>
      <w:r>
        <w:rPr>
          <w:rFonts w:ascii="Times New Roman" w:hAnsi="Times New Roman" w:cs="Times New Roman"/>
          <w:sz w:val="24"/>
          <w:szCs w:val="24"/>
        </w:rPr>
        <w:t>and quite effectively so.</w:t>
      </w:r>
    </w:p>
    <w:p w14:paraId="6F1AAFC5" w14:textId="4DC76D24" w:rsidR="00CC240F" w:rsidRDefault="00FE78F5" w:rsidP="007C0768">
      <w:pPr>
        <w:pStyle w:val="NoSpacing"/>
        <w:spacing w:line="480" w:lineRule="auto"/>
        <w:ind w:firstLine="567"/>
        <w:rPr>
          <w:rFonts w:ascii="Times New Roman" w:hAnsi="Times New Roman" w:cs="Times New Roman"/>
          <w:sz w:val="24"/>
          <w:szCs w:val="24"/>
        </w:rPr>
      </w:pPr>
      <w:r>
        <w:rPr>
          <w:rFonts w:ascii="Times New Roman" w:hAnsi="Times New Roman" w:cs="Times New Roman"/>
          <w:sz w:val="24"/>
          <w:szCs w:val="24"/>
        </w:rPr>
        <w:t>And yet, on the opposite political front, mirroring inversions of perspective</w:t>
      </w:r>
      <w:r w:rsidR="00851AF3">
        <w:rPr>
          <w:rFonts w:ascii="Times New Roman" w:hAnsi="Times New Roman" w:cs="Times New Roman"/>
          <w:sz w:val="24"/>
          <w:szCs w:val="24"/>
        </w:rPr>
        <w:t>s</w:t>
      </w:r>
      <w:r>
        <w:rPr>
          <w:rFonts w:ascii="Times New Roman" w:hAnsi="Times New Roman" w:cs="Times New Roman"/>
          <w:sz w:val="24"/>
          <w:szCs w:val="24"/>
        </w:rPr>
        <w:t xml:space="preserve"> are already at play.</w:t>
      </w:r>
      <w:r w:rsidRPr="00C77229">
        <w:rPr>
          <w:rFonts w:ascii="Times New Roman" w:hAnsi="Times New Roman" w:cs="Times New Roman"/>
          <w:sz w:val="24"/>
          <w:szCs w:val="24"/>
        </w:rPr>
        <w:t xml:space="preserve"> Noam Chomsky</w:t>
      </w:r>
      <w:r>
        <w:rPr>
          <w:rFonts w:ascii="Times New Roman" w:hAnsi="Times New Roman" w:cs="Times New Roman"/>
          <w:sz w:val="24"/>
          <w:szCs w:val="24"/>
        </w:rPr>
        <w:t>, for instance,</w:t>
      </w:r>
      <w:r w:rsidRPr="00C77229">
        <w:rPr>
          <w:rFonts w:ascii="Times New Roman" w:hAnsi="Times New Roman" w:cs="Times New Roman"/>
          <w:sz w:val="24"/>
          <w:szCs w:val="24"/>
        </w:rPr>
        <w:t xml:space="preserve"> reminds us that this dream of greatness, while powerful, liberating</w:t>
      </w:r>
      <w:r w:rsidR="001F1B81">
        <w:rPr>
          <w:rFonts w:ascii="Times New Roman" w:hAnsi="Times New Roman" w:cs="Times New Roman"/>
          <w:sz w:val="24"/>
          <w:szCs w:val="24"/>
        </w:rPr>
        <w:t>,</w:t>
      </w:r>
      <w:r w:rsidRPr="00C77229">
        <w:rPr>
          <w:rFonts w:ascii="Times New Roman" w:hAnsi="Times New Roman" w:cs="Times New Roman"/>
          <w:sz w:val="24"/>
          <w:szCs w:val="24"/>
        </w:rPr>
        <w:t xml:space="preserve"> and inspiring in the past, has n</w:t>
      </w:r>
      <w:r w:rsidR="001F1B81">
        <w:rPr>
          <w:rFonts w:ascii="Times New Roman" w:hAnsi="Times New Roman" w:cs="Times New Roman"/>
          <w:sz w:val="24"/>
          <w:szCs w:val="24"/>
        </w:rPr>
        <w:t>ot been manifest in the present</w:t>
      </w:r>
      <w:r w:rsidRPr="00C77229">
        <w:rPr>
          <w:rFonts w:ascii="Times New Roman" w:hAnsi="Times New Roman" w:cs="Times New Roman"/>
          <w:sz w:val="24"/>
          <w:szCs w:val="24"/>
        </w:rPr>
        <w:t xml:space="preserve"> and cast</w:t>
      </w:r>
      <w:r>
        <w:rPr>
          <w:rFonts w:ascii="Times New Roman" w:hAnsi="Times New Roman" w:cs="Times New Roman"/>
          <w:sz w:val="24"/>
          <w:szCs w:val="24"/>
        </w:rPr>
        <w:t>s</w:t>
      </w:r>
      <w:r w:rsidRPr="00C77229">
        <w:rPr>
          <w:rFonts w:ascii="Times New Roman" w:hAnsi="Times New Roman" w:cs="Times New Roman"/>
          <w:sz w:val="24"/>
          <w:szCs w:val="24"/>
        </w:rPr>
        <w:t xml:space="preserve"> a nightmarish shadow on the world’s future. Thus, in </w:t>
      </w:r>
      <w:r w:rsidRPr="00C77229">
        <w:rPr>
          <w:rFonts w:ascii="Times New Roman" w:hAnsi="Times New Roman" w:cs="Times New Roman"/>
          <w:i/>
          <w:sz w:val="24"/>
          <w:szCs w:val="24"/>
        </w:rPr>
        <w:t>Requiem for the American Dream</w:t>
      </w:r>
      <w:r>
        <w:rPr>
          <w:rFonts w:ascii="Times New Roman" w:hAnsi="Times New Roman" w:cs="Times New Roman"/>
          <w:sz w:val="24"/>
          <w:szCs w:val="24"/>
        </w:rPr>
        <w:t xml:space="preserve">, </w:t>
      </w:r>
      <w:r w:rsidRPr="00C77229">
        <w:rPr>
          <w:rFonts w:ascii="Times New Roman" w:hAnsi="Times New Roman" w:cs="Times New Roman"/>
          <w:sz w:val="24"/>
          <w:szCs w:val="24"/>
        </w:rPr>
        <w:t xml:space="preserve">Chomsky </w:t>
      </w:r>
      <w:r>
        <w:rPr>
          <w:rFonts w:ascii="Times New Roman" w:hAnsi="Times New Roman" w:cs="Times New Roman"/>
          <w:sz w:val="24"/>
          <w:szCs w:val="24"/>
        </w:rPr>
        <w:t xml:space="preserve">initially </w:t>
      </w:r>
      <w:r w:rsidRPr="00C77229">
        <w:rPr>
          <w:rFonts w:ascii="Times New Roman" w:hAnsi="Times New Roman" w:cs="Times New Roman"/>
          <w:sz w:val="24"/>
          <w:szCs w:val="24"/>
        </w:rPr>
        <w:t xml:space="preserve">agrees </w:t>
      </w:r>
      <w:r w:rsidRPr="00C77229">
        <w:rPr>
          <w:rFonts w:ascii="Times New Roman" w:hAnsi="Times New Roman" w:cs="Times New Roman"/>
          <w:i/>
          <w:sz w:val="24"/>
          <w:szCs w:val="24"/>
        </w:rPr>
        <w:t>with</w:t>
      </w:r>
      <w:r w:rsidRPr="00C77229">
        <w:rPr>
          <w:rFonts w:ascii="Times New Roman" w:hAnsi="Times New Roman" w:cs="Times New Roman"/>
          <w:sz w:val="24"/>
          <w:szCs w:val="24"/>
        </w:rPr>
        <w:t xml:space="preserve"> Trump that “the American Dream, like most drea</w:t>
      </w:r>
      <w:r>
        <w:rPr>
          <w:rFonts w:ascii="Times New Roman" w:hAnsi="Times New Roman" w:cs="Times New Roman"/>
          <w:sz w:val="24"/>
          <w:szCs w:val="24"/>
        </w:rPr>
        <w:t xml:space="preserve">ms, has large elements of myth </w:t>
      </w:r>
      <w:r w:rsidRPr="009538D4">
        <w:rPr>
          <w:rFonts w:ascii="Times New Roman" w:hAnsi="Times New Roman" w:cs="Times New Roman"/>
          <w:sz w:val="24"/>
          <w:szCs w:val="24"/>
        </w:rPr>
        <w:t>to</w:t>
      </w:r>
      <w:r w:rsidRPr="00C77229">
        <w:rPr>
          <w:rFonts w:ascii="Times New Roman" w:hAnsi="Times New Roman" w:cs="Times New Roman"/>
          <w:sz w:val="24"/>
          <w:szCs w:val="24"/>
        </w:rPr>
        <w:t xml:space="preserve"> it”</w:t>
      </w:r>
      <w:r w:rsidR="00BF3A31">
        <w:rPr>
          <w:rFonts w:ascii="Times New Roman" w:hAnsi="Times New Roman" w:cs="Times New Roman"/>
          <w:sz w:val="24"/>
          <w:szCs w:val="24"/>
        </w:rPr>
        <w:t>;</w:t>
      </w:r>
      <w:r>
        <w:rPr>
          <w:rStyle w:val="EndnoteReference"/>
          <w:rFonts w:ascii="Times New Roman" w:hAnsi="Times New Roman" w:cs="Times New Roman"/>
          <w:sz w:val="24"/>
          <w:szCs w:val="24"/>
        </w:rPr>
        <w:endnoteReference w:id="15"/>
      </w:r>
      <w:r w:rsidRPr="00C77229">
        <w:rPr>
          <w:rFonts w:ascii="Times New Roman" w:hAnsi="Times New Roman" w:cs="Times New Roman"/>
          <w:sz w:val="24"/>
          <w:szCs w:val="24"/>
        </w:rPr>
        <w:t xml:space="preserve"> and yet</w:t>
      </w:r>
      <w:r>
        <w:rPr>
          <w:rFonts w:ascii="Times New Roman" w:hAnsi="Times New Roman" w:cs="Times New Roman"/>
          <w:sz w:val="24"/>
          <w:szCs w:val="24"/>
        </w:rPr>
        <w:t>,</w:t>
      </w:r>
      <w:r w:rsidRPr="00C77229">
        <w:rPr>
          <w:rFonts w:ascii="Times New Roman" w:hAnsi="Times New Roman" w:cs="Times New Roman"/>
          <w:sz w:val="24"/>
          <w:szCs w:val="24"/>
        </w:rPr>
        <w:t xml:space="preserve"> </w:t>
      </w:r>
      <w:r w:rsidRPr="00C77229">
        <w:rPr>
          <w:rFonts w:ascii="Times New Roman" w:hAnsi="Times New Roman" w:cs="Times New Roman"/>
          <w:i/>
          <w:sz w:val="24"/>
          <w:szCs w:val="24"/>
        </w:rPr>
        <w:t>contra</w:t>
      </w:r>
      <w:r w:rsidRPr="00C77229">
        <w:rPr>
          <w:rFonts w:ascii="Times New Roman" w:hAnsi="Times New Roman" w:cs="Times New Roman"/>
          <w:sz w:val="24"/>
          <w:szCs w:val="24"/>
        </w:rPr>
        <w:t xml:space="preserve"> Trump</w:t>
      </w:r>
      <w:r w:rsidR="00F42D77">
        <w:rPr>
          <w:rFonts w:ascii="Times New Roman" w:hAnsi="Times New Roman" w:cs="Times New Roman"/>
          <w:sz w:val="24"/>
          <w:szCs w:val="24"/>
        </w:rPr>
        <w:t xml:space="preserve">, </w:t>
      </w:r>
      <w:r w:rsidR="001F1B81">
        <w:rPr>
          <w:rFonts w:ascii="Times New Roman" w:hAnsi="Times New Roman" w:cs="Times New Roman"/>
          <w:sz w:val="24"/>
          <w:szCs w:val="24"/>
        </w:rPr>
        <w:t>Chomsky</w:t>
      </w:r>
      <w:r w:rsidRPr="00C77229">
        <w:rPr>
          <w:rFonts w:ascii="Times New Roman" w:hAnsi="Times New Roman" w:cs="Times New Roman"/>
          <w:sz w:val="24"/>
          <w:szCs w:val="24"/>
        </w:rPr>
        <w:t xml:space="preserve"> sets out to remind us that while promising freedom </w:t>
      </w:r>
      <w:r>
        <w:rPr>
          <w:rFonts w:ascii="Times New Roman" w:hAnsi="Times New Roman" w:cs="Times New Roman"/>
          <w:sz w:val="24"/>
          <w:szCs w:val="24"/>
        </w:rPr>
        <w:t xml:space="preserve">for all </w:t>
      </w:r>
      <w:r w:rsidR="001F1B81">
        <w:rPr>
          <w:rFonts w:ascii="Times New Roman" w:hAnsi="Times New Roman" w:cs="Times New Roman"/>
          <w:sz w:val="24"/>
          <w:szCs w:val="24"/>
        </w:rPr>
        <w:t>in theory, in practice</w:t>
      </w:r>
      <w:r w:rsidRPr="00C77229">
        <w:rPr>
          <w:rFonts w:ascii="Times New Roman" w:hAnsi="Times New Roman" w:cs="Times New Roman"/>
          <w:sz w:val="24"/>
          <w:szCs w:val="24"/>
        </w:rPr>
        <w:t xml:space="preserve"> this </w:t>
      </w:r>
      <w:proofErr w:type="spellStart"/>
      <w:r w:rsidRPr="00C77229">
        <w:rPr>
          <w:rFonts w:ascii="Times New Roman" w:hAnsi="Times New Roman" w:cs="Times New Roman"/>
          <w:sz w:val="24"/>
          <w:szCs w:val="24"/>
        </w:rPr>
        <w:t>ex</w:t>
      </w:r>
      <w:r>
        <w:rPr>
          <w:rFonts w:ascii="Times New Roman" w:hAnsi="Times New Roman" w:cs="Times New Roman"/>
          <w:sz w:val="24"/>
          <w:szCs w:val="24"/>
        </w:rPr>
        <w:t>c</w:t>
      </w:r>
      <w:r w:rsidRPr="00C77229">
        <w:rPr>
          <w:rFonts w:ascii="Times New Roman" w:hAnsi="Times New Roman" w:cs="Times New Roman"/>
          <w:sz w:val="24"/>
          <w:szCs w:val="24"/>
        </w:rPr>
        <w:t>e</w:t>
      </w:r>
      <w:r w:rsidRPr="009538D4">
        <w:rPr>
          <w:rFonts w:ascii="Times New Roman" w:hAnsi="Times New Roman" w:cs="Times New Roman"/>
          <w:sz w:val="24"/>
          <w:szCs w:val="24"/>
        </w:rPr>
        <w:t>ptionalist</w:t>
      </w:r>
      <w:proofErr w:type="spellEnd"/>
      <w:r>
        <w:rPr>
          <w:rFonts w:ascii="Times New Roman" w:hAnsi="Times New Roman" w:cs="Times New Roman"/>
          <w:sz w:val="24"/>
          <w:szCs w:val="24"/>
        </w:rPr>
        <w:t xml:space="preserve">, or better, nationalist </w:t>
      </w:r>
      <w:r w:rsidRPr="00C77229">
        <w:rPr>
          <w:rFonts w:ascii="Times New Roman" w:hAnsi="Times New Roman" w:cs="Times New Roman"/>
          <w:sz w:val="24"/>
          <w:szCs w:val="24"/>
        </w:rPr>
        <w:t>myth was also founded on the extermination of a native population, racial segregation, working class exploitation, not to speak of the crusades</w:t>
      </w:r>
      <w:r>
        <w:rPr>
          <w:rFonts w:ascii="Times New Roman" w:hAnsi="Times New Roman" w:cs="Times New Roman"/>
          <w:sz w:val="24"/>
          <w:szCs w:val="24"/>
        </w:rPr>
        <w:t xml:space="preserve">, walls, </w:t>
      </w:r>
      <w:r w:rsidRPr="00C77229">
        <w:rPr>
          <w:rFonts w:ascii="Times New Roman" w:hAnsi="Times New Roman" w:cs="Times New Roman"/>
          <w:sz w:val="24"/>
          <w:szCs w:val="24"/>
        </w:rPr>
        <w:t>nuclear threats, and anti-environmentalist politics it continues to generate on the basis of clear-cut mythic distinctions between good and evil</w:t>
      </w:r>
      <w:r>
        <w:rPr>
          <w:rFonts w:ascii="Times New Roman" w:hAnsi="Times New Roman" w:cs="Times New Roman"/>
          <w:sz w:val="24"/>
          <w:szCs w:val="24"/>
        </w:rPr>
        <w:t xml:space="preserve">, Christian and non-Christian, </w:t>
      </w:r>
      <w:r w:rsidR="001F1B81">
        <w:rPr>
          <w:rFonts w:ascii="Times New Roman" w:hAnsi="Times New Roman" w:cs="Times New Roman"/>
          <w:sz w:val="24"/>
          <w:szCs w:val="24"/>
        </w:rPr>
        <w:t xml:space="preserve">whites and non-whites, </w:t>
      </w:r>
      <w:r>
        <w:rPr>
          <w:rFonts w:ascii="Times New Roman" w:hAnsi="Times New Roman" w:cs="Times New Roman"/>
          <w:sz w:val="24"/>
          <w:szCs w:val="24"/>
        </w:rPr>
        <w:t>truth and alternative truth</w:t>
      </w:r>
      <w:r w:rsidR="001F1B81">
        <w:rPr>
          <w:rFonts w:ascii="Times New Roman" w:hAnsi="Times New Roman" w:cs="Times New Roman"/>
          <w:sz w:val="24"/>
          <w:szCs w:val="24"/>
        </w:rPr>
        <w:t>s</w:t>
      </w:r>
      <w:r>
        <w:rPr>
          <w:rFonts w:ascii="Times New Roman" w:hAnsi="Times New Roman" w:cs="Times New Roman"/>
          <w:sz w:val="24"/>
          <w:szCs w:val="24"/>
        </w:rPr>
        <w:t>, or, as we used to call them, lies</w:t>
      </w:r>
      <w:r w:rsidR="00691625">
        <w:rPr>
          <w:rFonts w:ascii="Times New Roman" w:hAnsi="Times New Roman" w:cs="Times New Roman"/>
          <w:sz w:val="24"/>
          <w:szCs w:val="24"/>
        </w:rPr>
        <w:t>.</w:t>
      </w:r>
    </w:p>
    <w:p w14:paraId="6DD60AAE" w14:textId="56276A9C" w:rsidR="00FE78F5" w:rsidRPr="00C77229" w:rsidRDefault="00FE78F5" w:rsidP="007C0768">
      <w:pPr>
        <w:pStyle w:val="NoSpacing"/>
        <w:spacing w:line="480" w:lineRule="auto"/>
        <w:ind w:firstLine="567"/>
        <w:rPr>
          <w:rFonts w:ascii="Times New Roman" w:hAnsi="Times New Roman" w:cs="Times New Roman"/>
          <w:sz w:val="24"/>
          <w:szCs w:val="24"/>
        </w:rPr>
      </w:pPr>
      <w:r>
        <w:rPr>
          <w:rFonts w:ascii="Times New Roman" w:hAnsi="Times New Roman" w:cs="Times New Roman"/>
          <w:sz w:val="24"/>
          <w:szCs w:val="24"/>
        </w:rPr>
        <w:t>It is in response to the loss of distinction between truth and lies in particular that genealogical reminders about the power of myth are</w:t>
      </w:r>
      <w:r w:rsidR="00305CE6">
        <w:rPr>
          <w:rFonts w:ascii="Times New Roman" w:hAnsi="Times New Roman" w:cs="Times New Roman"/>
          <w:sz w:val="24"/>
          <w:szCs w:val="24"/>
        </w:rPr>
        <w:t xml:space="preserve"> especially </w:t>
      </w:r>
      <w:r w:rsidR="001F1B81">
        <w:rPr>
          <w:rFonts w:ascii="Times New Roman" w:hAnsi="Times New Roman" w:cs="Times New Roman"/>
          <w:sz w:val="24"/>
          <w:szCs w:val="24"/>
        </w:rPr>
        <w:t>important</w:t>
      </w:r>
      <w:r>
        <w:rPr>
          <w:rFonts w:ascii="Times New Roman" w:hAnsi="Times New Roman" w:cs="Times New Roman"/>
          <w:sz w:val="24"/>
          <w:szCs w:val="24"/>
        </w:rPr>
        <w:t xml:space="preserve">. </w:t>
      </w:r>
      <w:r w:rsidR="006B5546">
        <w:rPr>
          <w:rFonts w:ascii="Times New Roman" w:hAnsi="Times New Roman" w:cs="Times New Roman"/>
          <w:sz w:val="24"/>
          <w:szCs w:val="24"/>
        </w:rPr>
        <w:t xml:space="preserve">As Hannah Arendt puts it in </w:t>
      </w:r>
      <w:r w:rsidR="006B5546" w:rsidRPr="006B5546">
        <w:rPr>
          <w:rFonts w:ascii="Times New Roman" w:hAnsi="Times New Roman" w:cs="Times New Roman"/>
          <w:i/>
          <w:sz w:val="24"/>
          <w:szCs w:val="24"/>
        </w:rPr>
        <w:t>The</w:t>
      </w:r>
      <w:r w:rsidR="006B5546">
        <w:rPr>
          <w:rFonts w:ascii="Times New Roman" w:hAnsi="Times New Roman" w:cs="Times New Roman"/>
          <w:sz w:val="24"/>
          <w:szCs w:val="24"/>
        </w:rPr>
        <w:t xml:space="preserve"> </w:t>
      </w:r>
      <w:r w:rsidR="006B5546" w:rsidRPr="006B5546">
        <w:rPr>
          <w:rFonts w:ascii="Times New Roman" w:hAnsi="Times New Roman" w:cs="Times New Roman"/>
          <w:i/>
          <w:sz w:val="24"/>
          <w:szCs w:val="24"/>
        </w:rPr>
        <w:t>Origins of Totalitarianism</w:t>
      </w:r>
      <w:r w:rsidR="006B5546" w:rsidRPr="00E90E91">
        <w:rPr>
          <w:rFonts w:ascii="Times New Roman" w:hAnsi="Times New Roman" w:cs="Times New Roman"/>
          <w:sz w:val="24"/>
          <w:szCs w:val="24"/>
        </w:rPr>
        <w:t>,</w:t>
      </w:r>
      <w:r w:rsidR="006B5546">
        <w:rPr>
          <w:rFonts w:ascii="Times New Roman" w:hAnsi="Times New Roman" w:cs="Times New Roman"/>
          <w:sz w:val="24"/>
          <w:szCs w:val="24"/>
        </w:rPr>
        <w:t xml:space="preserve"> part of the “demoralizing fascination” of totalitarian leaders stems from “the possibility that gigantic lies and monstrous falsehoods can eventually be established as unquestioned facts.”</w:t>
      </w:r>
      <w:r w:rsidR="006B5546">
        <w:rPr>
          <w:rStyle w:val="EndnoteReference"/>
          <w:rFonts w:ascii="Times New Roman" w:hAnsi="Times New Roman" w:cs="Times New Roman"/>
          <w:sz w:val="24"/>
          <w:szCs w:val="24"/>
        </w:rPr>
        <w:endnoteReference w:id="16"/>
      </w:r>
      <w:r w:rsidR="006B5546">
        <w:rPr>
          <w:rFonts w:ascii="Times New Roman" w:hAnsi="Times New Roman" w:cs="Times New Roman"/>
          <w:sz w:val="24"/>
          <w:szCs w:val="24"/>
        </w:rPr>
        <w:t xml:space="preserve"> Myth obviously plays a key role in the erasure of the </w:t>
      </w:r>
      <w:r w:rsidR="006B5546">
        <w:rPr>
          <w:rFonts w:ascii="Times New Roman" w:hAnsi="Times New Roman" w:cs="Times New Roman"/>
          <w:sz w:val="24"/>
          <w:szCs w:val="24"/>
        </w:rPr>
        <w:lastRenderedPageBreak/>
        <w:t>difference between truth and falsehood.</w:t>
      </w:r>
      <w:r w:rsidR="006B5546">
        <w:rPr>
          <w:rFonts w:ascii="Times New Roman" w:hAnsi="Times New Roman" w:cs="Times New Roman"/>
          <w:i/>
          <w:sz w:val="24"/>
          <w:szCs w:val="24"/>
        </w:rPr>
        <w:t xml:space="preserve"> </w:t>
      </w:r>
      <w:r>
        <w:rPr>
          <w:rFonts w:ascii="Times New Roman" w:hAnsi="Times New Roman" w:cs="Times New Roman"/>
          <w:sz w:val="24"/>
          <w:szCs w:val="24"/>
        </w:rPr>
        <w:t xml:space="preserve">As historian </w:t>
      </w:r>
      <w:r w:rsidR="001F1B81">
        <w:rPr>
          <w:rFonts w:ascii="Times New Roman" w:hAnsi="Times New Roman" w:cs="Times New Roman"/>
          <w:sz w:val="24"/>
          <w:szCs w:val="24"/>
        </w:rPr>
        <w:t xml:space="preserve">of the Holocaust </w:t>
      </w:r>
      <w:r>
        <w:rPr>
          <w:rFonts w:ascii="Times New Roman" w:hAnsi="Times New Roman" w:cs="Times New Roman"/>
          <w:sz w:val="24"/>
          <w:szCs w:val="24"/>
        </w:rPr>
        <w:t>Ge</w:t>
      </w:r>
      <w:r w:rsidR="00BA3B25">
        <w:rPr>
          <w:rFonts w:ascii="Times New Roman" w:hAnsi="Times New Roman" w:cs="Times New Roman"/>
          <w:sz w:val="24"/>
          <w:szCs w:val="24"/>
        </w:rPr>
        <w:t>orge</w:t>
      </w:r>
      <w:r w:rsidR="00420C65">
        <w:rPr>
          <w:rFonts w:ascii="Times New Roman" w:hAnsi="Times New Roman" w:cs="Times New Roman"/>
          <w:sz w:val="24"/>
          <w:szCs w:val="24"/>
        </w:rPr>
        <w:t xml:space="preserve"> </w:t>
      </w:r>
      <w:proofErr w:type="spellStart"/>
      <w:r w:rsidR="00420C65">
        <w:rPr>
          <w:rFonts w:ascii="Times New Roman" w:hAnsi="Times New Roman" w:cs="Times New Roman"/>
          <w:sz w:val="24"/>
          <w:szCs w:val="24"/>
        </w:rPr>
        <w:t>Mosse</w:t>
      </w:r>
      <w:proofErr w:type="spellEnd"/>
      <w:r w:rsidR="00420C65">
        <w:rPr>
          <w:rFonts w:ascii="Times New Roman" w:hAnsi="Times New Roman" w:cs="Times New Roman"/>
          <w:sz w:val="24"/>
          <w:szCs w:val="24"/>
        </w:rPr>
        <w:t xml:space="preserve"> reminds</w:t>
      </w:r>
      <w:r>
        <w:rPr>
          <w:rFonts w:ascii="Times New Roman" w:hAnsi="Times New Roman" w:cs="Times New Roman"/>
          <w:sz w:val="24"/>
          <w:szCs w:val="24"/>
        </w:rPr>
        <w:t xml:space="preserve"> us in </w:t>
      </w:r>
      <w:r w:rsidRPr="005D63FE">
        <w:rPr>
          <w:rFonts w:ascii="Times New Roman" w:hAnsi="Times New Roman" w:cs="Times New Roman"/>
          <w:i/>
          <w:sz w:val="24"/>
          <w:szCs w:val="24"/>
        </w:rPr>
        <w:t>Nazi Culture</w:t>
      </w:r>
      <w:r w:rsidR="00691625">
        <w:rPr>
          <w:rFonts w:ascii="Times New Roman" w:hAnsi="Times New Roman" w:cs="Times New Roman"/>
          <w:sz w:val="24"/>
          <w:szCs w:val="24"/>
        </w:rPr>
        <w:t xml:space="preserve">, </w:t>
      </w:r>
      <w:r>
        <w:rPr>
          <w:rFonts w:ascii="Times New Roman" w:hAnsi="Times New Roman" w:cs="Times New Roman"/>
          <w:sz w:val="24"/>
          <w:szCs w:val="24"/>
        </w:rPr>
        <w:t>“Building myths and heroes was an integral part of the Nazi cultural drive” insofar as “the flight from reason became a search for myth and heroes to believe in.”</w:t>
      </w:r>
      <w:r>
        <w:rPr>
          <w:rStyle w:val="EndnoteReference"/>
          <w:rFonts w:ascii="Times New Roman" w:hAnsi="Times New Roman" w:cs="Times New Roman"/>
          <w:sz w:val="24"/>
          <w:szCs w:val="24"/>
        </w:rPr>
        <w:endnoteReference w:id="17"/>
      </w:r>
      <w:r>
        <w:rPr>
          <w:rFonts w:ascii="Times New Roman" w:hAnsi="Times New Roman" w:cs="Times New Roman"/>
          <w:sz w:val="24"/>
          <w:szCs w:val="24"/>
        </w:rPr>
        <w:t xml:space="preserve"> And he adds</w:t>
      </w:r>
      <w:r w:rsidR="00691625">
        <w:rPr>
          <w:rFonts w:ascii="Times New Roman" w:hAnsi="Times New Roman" w:cs="Times New Roman"/>
          <w:sz w:val="24"/>
          <w:szCs w:val="24"/>
        </w:rPr>
        <w:t xml:space="preserve">, </w:t>
      </w:r>
      <w:r>
        <w:rPr>
          <w:rFonts w:ascii="Times New Roman" w:hAnsi="Times New Roman" w:cs="Times New Roman"/>
          <w:sz w:val="24"/>
          <w:szCs w:val="24"/>
        </w:rPr>
        <w:t>“It is unfashionable to speak of the lessons of history, but perhaps there is a lesson for the present hidden among these documents of the past” (</w:t>
      </w:r>
      <w:proofErr w:type="spellStart"/>
      <w:r>
        <w:rPr>
          <w:rFonts w:ascii="Times New Roman" w:hAnsi="Times New Roman" w:cs="Times New Roman"/>
          <w:sz w:val="24"/>
          <w:szCs w:val="24"/>
        </w:rPr>
        <w:t>Mosse</w:t>
      </w:r>
      <w:proofErr w:type="spellEnd"/>
      <w:r w:rsidR="00C42D2A">
        <w:rPr>
          <w:rFonts w:ascii="Times New Roman" w:hAnsi="Times New Roman" w:cs="Times New Roman"/>
          <w:sz w:val="24"/>
          <w:szCs w:val="24"/>
        </w:rPr>
        <w:t xml:space="preserve"> </w:t>
      </w:r>
      <w:r w:rsidR="000F2709">
        <w:rPr>
          <w:rFonts w:ascii="Times New Roman" w:hAnsi="Times New Roman" w:cs="Times New Roman"/>
          <w:sz w:val="24"/>
          <w:szCs w:val="24"/>
        </w:rPr>
        <w:t>xli). More recently,</w:t>
      </w:r>
      <w:r>
        <w:rPr>
          <w:rFonts w:ascii="Times New Roman" w:hAnsi="Times New Roman" w:cs="Times New Roman"/>
          <w:sz w:val="24"/>
          <w:szCs w:val="24"/>
        </w:rPr>
        <w:t xml:space="preserve"> </w:t>
      </w:r>
      <w:r w:rsidRPr="00C77229">
        <w:rPr>
          <w:rFonts w:ascii="Times New Roman" w:hAnsi="Times New Roman" w:cs="Times New Roman"/>
          <w:sz w:val="24"/>
          <w:szCs w:val="24"/>
        </w:rPr>
        <w:t>Timothy Snyder</w:t>
      </w:r>
      <w:r>
        <w:rPr>
          <w:rFonts w:ascii="Times New Roman" w:hAnsi="Times New Roman" w:cs="Times New Roman"/>
          <w:sz w:val="24"/>
          <w:szCs w:val="24"/>
        </w:rPr>
        <w:t xml:space="preserve"> in </w:t>
      </w:r>
      <w:r w:rsidRPr="00C77229">
        <w:rPr>
          <w:rFonts w:ascii="Times New Roman" w:hAnsi="Times New Roman" w:cs="Times New Roman"/>
          <w:i/>
          <w:sz w:val="24"/>
          <w:szCs w:val="24"/>
        </w:rPr>
        <w:t>On Tyranny</w:t>
      </w:r>
      <w:r>
        <w:rPr>
          <w:rFonts w:ascii="Times New Roman" w:hAnsi="Times New Roman" w:cs="Times New Roman"/>
          <w:sz w:val="24"/>
          <w:szCs w:val="24"/>
        </w:rPr>
        <w:t xml:space="preserve"> </w:t>
      </w:r>
      <w:r w:rsidR="000F2709">
        <w:rPr>
          <w:rFonts w:ascii="Times New Roman" w:hAnsi="Times New Roman" w:cs="Times New Roman"/>
          <w:sz w:val="24"/>
          <w:szCs w:val="24"/>
        </w:rPr>
        <w:t xml:space="preserve">confirms this </w:t>
      </w:r>
      <w:r w:rsidR="00A42D56">
        <w:rPr>
          <w:rFonts w:ascii="Times New Roman" w:hAnsi="Times New Roman" w:cs="Times New Roman"/>
          <w:sz w:val="24"/>
          <w:szCs w:val="24"/>
        </w:rPr>
        <w:t xml:space="preserve">genealogical </w:t>
      </w:r>
      <w:r w:rsidR="000F2709">
        <w:rPr>
          <w:rFonts w:ascii="Times New Roman" w:hAnsi="Times New Roman" w:cs="Times New Roman"/>
          <w:sz w:val="24"/>
          <w:szCs w:val="24"/>
        </w:rPr>
        <w:t xml:space="preserve">point as he </w:t>
      </w:r>
      <w:r>
        <w:rPr>
          <w:rFonts w:ascii="Times New Roman" w:hAnsi="Times New Roman" w:cs="Times New Roman"/>
          <w:sz w:val="24"/>
          <w:szCs w:val="24"/>
        </w:rPr>
        <w:t xml:space="preserve">cautions </w:t>
      </w:r>
      <w:r w:rsidRPr="00C77229">
        <w:rPr>
          <w:rFonts w:ascii="Times New Roman" w:hAnsi="Times New Roman" w:cs="Times New Roman"/>
          <w:sz w:val="24"/>
          <w:szCs w:val="24"/>
        </w:rPr>
        <w:t>American readers in the wake of Trump’s election that “</w:t>
      </w:r>
      <w:r w:rsidR="00793292">
        <w:rPr>
          <w:rFonts w:ascii="Times New Roman" w:hAnsi="Times New Roman" w:cs="Times New Roman"/>
          <w:sz w:val="24"/>
          <w:szCs w:val="24"/>
        </w:rPr>
        <w:t>[f]</w:t>
      </w:r>
      <w:proofErr w:type="spellStart"/>
      <w:r w:rsidRPr="00C77229">
        <w:rPr>
          <w:rFonts w:ascii="Times New Roman" w:hAnsi="Times New Roman" w:cs="Times New Roman"/>
          <w:sz w:val="24"/>
          <w:szCs w:val="24"/>
        </w:rPr>
        <w:t>ascists</w:t>
      </w:r>
      <w:proofErr w:type="spellEnd"/>
      <w:r w:rsidRPr="00C77229">
        <w:rPr>
          <w:rFonts w:ascii="Times New Roman" w:hAnsi="Times New Roman" w:cs="Times New Roman"/>
          <w:sz w:val="24"/>
          <w:szCs w:val="24"/>
        </w:rPr>
        <w:t xml:space="preserve"> rejected reason in the name of will, </w:t>
      </w:r>
      <w:r>
        <w:rPr>
          <w:rFonts w:ascii="Times New Roman" w:hAnsi="Times New Roman" w:cs="Times New Roman"/>
          <w:sz w:val="24"/>
          <w:szCs w:val="24"/>
        </w:rPr>
        <w:t>denying objective truth in favo</w:t>
      </w:r>
      <w:r w:rsidRPr="00C77229">
        <w:rPr>
          <w:rFonts w:ascii="Times New Roman" w:hAnsi="Times New Roman" w:cs="Times New Roman"/>
          <w:sz w:val="24"/>
          <w:szCs w:val="24"/>
        </w:rPr>
        <w:t>r of a glorious myth articulated by leaders who claimed to give voice to the people</w:t>
      </w:r>
      <w:r>
        <w:rPr>
          <w:rFonts w:ascii="Times New Roman" w:hAnsi="Times New Roman" w:cs="Times New Roman"/>
          <w:sz w:val="24"/>
          <w:szCs w:val="24"/>
        </w:rPr>
        <w:t>.</w:t>
      </w:r>
      <w:r w:rsidRPr="00C77229">
        <w:rPr>
          <w:rFonts w:ascii="Times New Roman" w:hAnsi="Times New Roman" w:cs="Times New Roman"/>
          <w:sz w:val="24"/>
          <w:szCs w:val="24"/>
        </w:rPr>
        <w:t>”</w:t>
      </w:r>
      <w:r>
        <w:rPr>
          <w:rStyle w:val="EndnoteReference"/>
          <w:rFonts w:ascii="Times New Roman" w:hAnsi="Times New Roman" w:cs="Times New Roman"/>
          <w:sz w:val="24"/>
          <w:szCs w:val="24"/>
        </w:rPr>
        <w:endnoteReference w:id="18"/>
      </w:r>
      <w:r w:rsidRPr="00C77229">
        <w:rPr>
          <w:rFonts w:ascii="Times New Roman" w:hAnsi="Times New Roman" w:cs="Times New Roman"/>
          <w:sz w:val="24"/>
          <w:szCs w:val="24"/>
        </w:rPr>
        <w:t xml:space="preserve"> </w:t>
      </w:r>
      <w:r w:rsidRPr="009538D4">
        <w:rPr>
          <w:rFonts w:ascii="Times New Roman" w:hAnsi="Times New Roman" w:cs="Times New Roman"/>
          <w:sz w:val="24"/>
          <w:szCs w:val="24"/>
        </w:rPr>
        <w:t>And on yet another front</w:t>
      </w:r>
      <w:r>
        <w:rPr>
          <w:rFonts w:ascii="Times New Roman" w:hAnsi="Times New Roman" w:cs="Times New Roman"/>
          <w:sz w:val="24"/>
          <w:szCs w:val="24"/>
        </w:rPr>
        <w:t>,</w:t>
      </w:r>
      <w:r w:rsidRPr="009538D4">
        <w:rPr>
          <w:rFonts w:ascii="Times New Roman" w:hAnsi="Times New Roman" w:cs="Times New Roman"/>
          <w:sz w:val="24"/>
          <w:szCs w:val="24"/>
        </w:rPr>
        <w:t xml:space="preserve"> in</w:t>
      </w:r>
      <w:r w:rsidR="00F42D77">
        <w:rPr>
          <w:rFonts w:ascii="Times New Roman" w:hAnsi="Times New Roman" w:cs="Times New Roman"/>
          <w:sz w:val="24"/>
          <w:szCs w:val="24"/>
        </w:rPr>
        <w:t xml:space="preserve"> an </w:t>
      </w:r>
      <w:r w:rsidRPr="00C77229">
        <w:rPr>
          <w:rFonts w:ascii="Times New Roman" w:hAnsi="Times New Roman" w:cs="Times New Roman"/>
          <w:sz w:val="24"/>
          <w:szCs w:val="24"/>
        </w:rPr>
        <w:t xml:space="preserve">article on the rise of </w:t>
      </w:r>
      <w:r w:rsidR="00691625">
        <w:rPr>
          <w:rFonts w:ascii="Times New Roman" w:hAnsi="Times New Roman" w:cs="Times New Roman"/>
          <w:b/>
          <w:sz w:val="24"/>
          <w:szCs w:val="24"/>
        </w:rPr>
        <w:t xml:space="preserve">[ Connolly’s terms? </w:t>
      </w:r>
      <w:ins w:id="22" w:author="Nidesh Lawtoo" w:date="2017-11-12T18:18:00Z">
        <w:r w:rsidR="00112057">
          <w:rPr>
            <w:rFonts w:ascii="Times New Roman" w:hAnsi="Times New Roman" w:cs="Times New Roman"/>
            <w:b/>
            <w:sz w:val="24"/>
            <w:szCs w:val="24"/>
          </w:rPr>
          <w:t>Yes.</w:t>
        </w:r>
      </w:ins>
      <w:r w:rsidR="00691625">
        <w:rPr>
          <w:rFonts w:ascii="Times New Roman" w:hAnsi="Times New Roman" w:cs="Times New Roman"/>
          <w:b/>
          <w:sz w:val="24"/>
          <w:szCs w:val="24"/>
        </w:rPr>
        <w:t xml:space="preserve"> then double quotes; otherwise single quotes for </w:t>
      </w:r>
      <w:proofErr w:type="gramStart"/>
      <w:r w:rsidR="00691625">
        <w:rPr>
          <w:rFonts w:ascii="Times New Roman" w:hAnsi="Times New Roman" w:cs="Times New Roman"/>
          <w:b/>
          <w:sz w:val="24"/>
          <w:szCs w:val="24"/>
        </w:rPr>
        <w:t>emphasis ]</w:t>
      </w:r>
      <w:proofErr w:type="gramEnd"/>
      <w:r w:rsidR="00691625">
        <w:rPr>
          <w:rFonts w:ascii="Times New Roman" w:hAnsi="Times New Roman" w:cs="Times New Roman"/>
          <w:b/>
          <w:sz w:val="24"/>
          <w:szCs w:val="24"/>
        </w:rPr>
        <w:t xml:space="preserve"> </w:t>
      </w:r>
      <w:r w:rsidR="003D10C4">
        <w:rPr>
          <w:rFonts w:ascii="Times New Roman" w:hAnsi="Times New Roman" w:cs="Times New Roman"/>
          <w:sz w:val="24"/>
          <w:szCs w:val="24"/>
        </w:rPr>
        <w:t>“</w:t>
      </w:r>
      <w:r w:rsidRPr="00C77229">
        <w:rPr>
          <w:rFonts w:ascii="Times New Roman" w:hAnsi="Times New Roman" w:cs="Times New Roman"/>
          <w:sz w:val="24"/>
          <w:szCs w:val="24"/>
        </w:rPr>
        <w:t>new</w:t>
      </w:r>
      <w:r w:rsidR="003D10C4">
        <w:rPr>
          <w:rFonts w:ascii="Times New Roman" w:hAnsi="Times New Roman" w:cs="Times New Roman"/>
          <w:sz w:val="24"/>
          <w:szCs w:val="24"/>
        </w:rPr>
        <w:t>” or “aspirational”</w:t>
      </w:r>
      <w:r w:rsidRPr="00C77229">
        <w:rPr>
          <w:rFonts w:ascii="Times New Roman" w:hAnsi="Times New Roman" w:cs="Times New Roman"/>
          <w:sz w:val="24"/>
          <w:szCs w:val="24"/>
        </w:rPr>
        <w:t xml:space="preserve"> fascism, polit</w:t>
      </w:r>
      <w:r w:rsidR="007A6217">
        <w:rPr>
          <w:rFonts w:ascii="Times New Roman" w:hAnsi="Times New Roman" w:cs="Times New Roman"/>
          <w:sz w:val="24"/>
          <w:szCs w:val="24"/>
        </w:rPr>
        <w:t>ical theorist William</w:t>
      </w:r>
      <w:r w:rsidR="007D07BE">
        <w:rPr>
          <w:rFonts w:ascii="Times New Roman" w:hAnsi="Times New Roman" w:cs="Times New Roman"/>
          <w:sz w:val="24"/>
          <w:szCs w:val="24"/>
        </w:rPr>
        <w:t xml:space="preserve"> </w:t>
      </w:r>
      <w:r w:rsidRPr="00C77229">
        <w:rPr>
          <w:rFonts w:ascii="Times New Roman" w:hAnsi="Times New Roman" w:cs="Times New Roman"/>
          <w:sz w:val="24"/>
          <w:szCs w:val="24"/>
        </w:rPr>
        <w:t>Connoll</w:t>
      </w:r>
      <w:r>
        <w:rPr>
          <w:rFonts w:ascii="Times New Roman" w:hAnsi="Times New Roman" w:cs="Times New Roman"/>
          <w:sz w:val="24"/>
          <w:szCs w:val="24"/>
        </w:rPr>
        <w:t>y</w:t>
      </w:r>
      <w:r w:rsidR="00A42D56">
        <w:rPr>
          <w:rFonts w:ascii="Times New Roman" w:hAnsi="Times New Roman" w:cs="Times New Roman"/>
          <w:sz w:val="24"/>
          <w:szCs w:val="24"/>
        </w:rPr>
        <w:t xml:space="preserve"> uncovers</w:t>
      </w:r>
      <w:r w:rsidRPr="00C77229">
        <w:rPr>
          <w:rFonts w:ascii="Times New Roman" w:hAnsi="Times New Roman" w:cs="Times New Roman"/>
          <w:sz w:val="24"/>
          <w:szCs w:val="24"/>
        </w:rPr>
        <w:t xml:space="preserve"> striking </w:t>
      </w:r>
      <w:r w:rsidR="00A42D56">
        <w:rPr>
          <w:rFonts w:ascii="Times New Roman" w:hAnsi="Times New Roman" w:cs="Times New Roman"/>
          <w:sz w:val="24"/>
          <w:szCs w:val="24"/>
        </w:rPr>
        <w:t xml:space="preserve">genealogical </w:t>
      </w:r>
      <w:r w:rsidRPr="00C77229">
        <w:rPr>
          <w:rFonts w:ascii="Times New Roman" w:hAnsi="Times New Roman" w:cs="Times New Roman"/>
          <w:sz w:val="24"/>
          <w:szCs w:val="24"/>
        </w:rPr>
        <w:t>si</w:t>
      </w:r>
      <w:r>
        <w:rPr>
          <w:rFonts w:ascii="Times New Roman" w:hAnsi="Times New Roman" w:cs="Times New Roman"/>
          <w:sz w:val="24"/>
          <w:szCs w:val="24"/>
        </w:rPr>
        <w:t>milarities between Hitler</w:t>
      </w:r>
      <w:r w:rsidR="003D10C4">
        <w:rPr>
          <w:rFonts w:ascii="Times New Roman" w:hAnsi="Times New Roman" w:cs="Times New Roman"/>
          <w:sz w:val="24"/>
          <w:szCs w:val="24"/>
        </w:rPr>
        <w:t>’s</w:t>
      </w:r>
      <w:r>
        <w:rPr>
          <w:rFonts w:ascii="Times New Roman" w:hAnsi="Times New Roman" w:cs="Times New Roman"/>
          <w:sz w:val="24"/>
          <w:szCs w:val="24"/>
        </w:rPr>
        <w:t xml:space="preserve"> and Trump</w:t>
      </w:r>
      <w:r w:rsidR="003D10C4">
        <w:rPr>
          <w:rFonts w:ascii="Times New Roman" w:hAnsi="Times New Roman" w:cs="Times New Roman"/>
          <w:sz w:val="24"/>
          <w:szCs w:val="24"/>
        </w:rPr>
        <w:t>’s rhetoric</w:t>
      </w:r>
      <w:r>
        <w:rPr>
          <w:rFonts w:ascii="Times New Roman" w:hAnsi="Times New Roman" w:cs="Times New Roman"/>
          <w:sz w:val="24"/>
          <w:szCs w:val="24"/>
        </w:rPr>
        <w:t xml:space="preserve">, specifically in </w:t>
      </w:r>
      <w:r w:rsidR="003D10C4">
        <w:rPr>
          <w:rFonts w:ascii="Times New Roman" w:hAnsi="Times New Roman" w:cs="Times New Roman"/>
          <w:sz w:val="24"/>
          <w:szCs w:val="24"/>
        </w:rPr>
        <w:t>its power to cast a “contagious”</w:t>
      </w:r>
      <w:r w:rsidR="00B73873">
        <w:rPr>
          <w:rFonts w:ascii="Times New Roman" w:hAnsi="Times New Roman" w:cs="Times New Roman"/>
          <w:sz w:val="24"/>
          <w:szCs w:val="24"/>
        </w:rPr>
        <w:t xml:space="preserve"> </w:t>
      </w:r>
      <w:r w:rsidR="003D10C4">
        <w:rPr>
          <w:rFonts w:ascii="Times New Roman" w:hAnsi="Times New Roman" w:cs="Times New Roman"/>
          <w:sz w:val="24"/>
          <w:szCs w:val="24"/>
        </w:rPr>
        <w:t xml:space="preserve">spell that operates on </w:t>
      </w:r>
      <w:r w:rsidR="00A42D56">
        <w:rPr>
          <w:rFonts w:ascii="Times New Roman" w:hAnsi="Times New Roman" w:cs="Times New Roman"/>
          <w:sz w:val="24"/>
          <w:szCs w:val="24"/>
        </w:rPr>
        <w:t>what</w:t>
      </w:r>
      <w:r w:rsidR="00F42D77">
        <w:rPr>
          <w:rFonts w:ascii="Times New Roman" w:hAnsi="Times New Roman" w:cs="Times New Roman"/>
          <w:sz w:val="24"/>
          <w:szCs w:val="24"/>
        </w:rPr>
        <w:t xml:space="preserve"> he calls</w:t>
      </w:r>
      <w:r w:rsidR="00A42D56">
        <w:rPr>
          <w:rFonts w:ascii="Times New Roman" w:hAnsi="Times New Roman" w:cs="Times New Roman"/>
          <w:sz w:val="24"/>
          <w:szCs w:val="24"/>
        </w:rPr>
        <w:t xml:space="preserve"> </w:t>
      </w:r>
      <w:r w:rsidR="003D10C4">
        <w:rPr>
          <w:rFonts w:ascii="Times New Roman" w:hAnsi="Times New Roman" w:cs="Times New Roman"/>
          <w:sz w:val="24"/>
          <w:szCs w:val="24"/>
        </w:rPr>
        <w:t xml:space="preserve">the “visceral register of cultural life,” </w:t>
      </w:r>
      <w:r w:rsidR="00A42D56">
        <w:rPr>
          <w:rFonts w:ascii="Times New Roman" w:hAnsi="Times New Roman" w:cs="Times New Roman"/>
          <w:sz w:val="24"/>
          <w:szCs w:val="24"/>
        </w:rPr>
        <w:t xml:space="preserve">a mimetic register that </w:t>
      </w:r>
      <w:r w:rsidR="003D10C4">
        <w:rPr>
          <w:rFonts w:ascii="Times New Roman" w:hAnsi="Times New Roman" w:cs="Times New Roman"/>
          <w:sz w:val="24"/>
          <w:szCs w:val="24"/>
        </w:rPr>
        <w:t>triggers “thought-imbued affective memes,”</w:t>
      </w:r>
      <w:r w:rsidRPr="00C77229">
        <w:rPr>
          <w:rFonts w:ascii="Times New Roman" w:hAnsi="Times New Roman" w:cs="Times New Roman"/>
          <w:sz w:val="24"/>
          <w:szCs w:val="24"/>
        </w:rPr>
        <w:t xml:space="preserve"> </w:t>
      </w:r>
      <w:r w:rsidR="00A42D56">
        <w:rPr>
          <w:rFonts w:ascii="Times New Roman" w:hAnsi="Times New Roman" w:cs="Times New Roman"/>
          <w:sz w:val="24"/>
          <w:szCs w:val="24"/>
        </w:rPr>
        <w:t>and, Connolly adds,</w:t>
      </w:r>
      <w:r w:rsidR="003D10C4">
        <w:rPr>
          <w:rFonts w:ascii="Times New Roman" w:hAnsi="Times New Roman" w:cs="Times New Roman"/>
          <w:sz w:val="24"/>
          <w:szCs w:val="24"/>
        </w:rPr>
        <w:t xml:space="preserve"> </w:t>
      </w:r>
      <w:r w:rsidRPr="00C77229">
        <w:rPr>
          <w:rFonts w:ascii="Times New Roman" w:hAnsi="Times New Roman" w:cs="Times New Roman"/>
          <w:sz w:val="24"/>
          <w:szCs w:val="24"/>
        </w:rPr>
        <w:t>“focuses singular identification upon an authoritarian figure.”</w:t>
      </w:r>
      <w:r>
        <w:rPr>
          <w:rStyle w:val="EndnoteReference"/>
          <w:rFonts w:ascii="Times New Roman" w:hAnsi="Times New Roman" w:cs="Times New Roman"/>
          <w:sz w:val="24"/>
          <w:szCs w:val="24"/>
        </w:rPr>
        <w:endnoteReference w:id="19"/>
      </w:r>
    </w:p>
    <w:p w14:paraId="4764A7A0" w14:textId="74A22131" w:rsidR="00FE78F5" w:rsidRPr="00C77229" w:rsidRDefault="00FE78F5" w:rsidP="007C0768">
      <w:pPr>
        <w:pStyle w:val="NoSpacing"/>
        <w:spacing w:line="480" w:lineRule="auto"/>
        <w:ind w:firstLine="567"/>
        <w:rPr>
          <w:rFonts w:ascii="Times New Roman" w:hAnsi="Times New Roman" w:cs="Times New Roman"/>
          <w:sz w:val="24"/>
          <w:szCs w:val="24"/>
        </w:rPr>
      </w:pPr>
      <w:r w:rsidRPr="00C77229">
        <w:rPr>
          <w:rFonts w:ascii="Times New Roman" w:hAnsi="Times New Roman" w:cs="Times New Roman"/>
          <w:sz w:val="24"/>
          <w:szCs w:val="24"/>
        </w:rPr>
        <w:t>Thes</w:t>
      </w:r>
      <w:r w:rsidR="00A42D56">
        <w:rPr>
          <w:rFonts w:ascii="Times New Roman" w:hAnsi="Times New Roman" w:cs="Times New Roman"/>
          <w:sz w:val="24"/>
          <w:szCs w:val="24"/>
        </w:rPr>
        <w:t>e are just some recent examples; there are many more</w:t>
      </w:r>
      <w:r w:rsidR="00C42D2A">
        <w:rPr>
          <w:rFonts w:ascii="Times New Roman" w:hAnsi="Times New Roman" w:cs="Times New Roman"/>
          <w:sz w:val="24"/>
          <w:szCs w:val="24"/>
        </w:rPr>
        <w:t>,</w:t>
      </w:r>
      <w:r w:rsidR="00A42D56">
        <w:rPr>
          <w:rFonts w:ascii="Times New Roman" w:hAnsi="Times New Roman" w:cs="Times New Roman"/>
          <w:sz w:val="24"/>
          <w:szCs w:val="24"/>
        </w:rPr>
        <w:t xml:space="preserve"> and others will certainly follow.</w:t>
      </w:r>
      <w:r w:rsidRPr="00C77229">
        <w:rPr>
          <w:rFonts w:ascii="Times New Roman" w:hAnsi="Times New Roman" w:cs="Times New Roman"/>
          <w:sz w:val="24"/>
          <w:szCs w:val="24"/>
        </w:rPr>
        <w:t xml:space="preserve"> </w:t>
      </w:r>
      <w:r w:rsidR="00A42D56">
        <w:rPr>
          <w:rFonts w:ascii="Times New Roman" w:hAnsi="Times New Roman" w:cs="Times New Roman"/>
          <w:sz w:val="24"/>
          <w:szCs w:val="24"/>
        </w:rPr>
        <w:t>T</w:t>
      </w:r>
      <w:r w:rsidRPr="00C77229">
        <w:rPr>
          <w:rFonts w:ascii="Times New Roman" w:hAnsi="Times New Roman" w:cs="Times New Roman"/>
          <w:sz w:val="24"/>
          <w:szCs w:val="24"/>
        </w:rPr>
        <w:t xml:space="preserve">hey should </w:t>
      </w:r>
      <w:r w:rsidR="00A42D56">
        <w:rPr>
          <w:rFonts w:ascii="Times New Roman" w:hAnsi="Times New Roman" w:cs="Times New Roman"/>
          <w:sz w:val="24"/>
          <w:szCs w:val="24"/>
        </w:rPr>
        <w:t xml:space="preserve">nonetheless </w:t>
      </w:r>
      <w:r w:rsidRPr="00C77229">
        <w:rPr>
          <w:rFonts w:ascii="Times New Roman" w:hAnsi="Times New Roman" w:cs="Times New Roman"/>
          <w:sz w:val="24"/>
          <w:szCs w:val="24"/>
        </w:rPr>
        <w:t>suffice to indicate that after a period of marginalization, myth and its rel</w:t>
      </w:r>
      <w:r>
        <w:rPr>
          <w:rFonts w:ascii="Times New Roman" w:hAnsi="Times New Roman" w:cs="Times New Roman"/>
          <w:sz w:val="24"/>
          <w:szCs w:val="24"/>
        </w:rPr>
        <w:t>ation to identification</w:t>
      </w:r>
      <w:r w:rsidRPr="00C77229">
        <w:rPr>
          <w:rFonts w:ascii="Times New Roman" w:hAnsi="Times New Roman" w:cs="Times New Roman"/>
          <w:sz w:val="24"/>
          <w:szCs w:val="24"/>
        </w:rPr>
        <w:t xml:space="preserve"> </w:t>
      </w:r>
      <w:r w:rsidR="00691625">
        <w:rPr>
          <w:rFonts w:ascii="Times New Roman" w:hAnsi="Times New Roman" w:cs="Times New Roman"/>
          <w:b/>
          <w:sz w:val="24"/>
          <w:szCs w:val="24"/>
        </w:rPr>
        <w:t xml:space="preserve">[ </w:t>
      </w:r>
      <w:proofErr w:type="gramStart"/>
      <w:r w:rsidR="00691625">
        <w:rPr>
          <w:rFonts w:ascii="Times New Roman" w:hAnsi="Times New Roman" w:cs="Times New Roman"/>
          <w:b/>
          <w:i/>
          <w:sz w:val="24"/>
          <w:szCs w:val="24"/>
        </w:rPr>
        <w:t xml:space="preserve">are </w:t>
      </w:r>
      <w:r w:rsidR="00691625">
        <w:rPr>
          <w:rFonts w:ascii="Times New Roman" w:hAnsi="Times New Roman" w:cs="Times New Roman"/>
          <w:b/>
          <w:sz w:val="24"/>
          <w:szCs w:val="24"/>
        </w:rPr>
        <w:t>]</w:t>
      </w:r>
      <w:proofErr w:type="gramEnd"/>
      <w:r w:rsidR="00691625">
        <w:rPr>
          <w:rFonts w:ascii="Times New Roman" w:hAnsi="Times New Roman" w:cs="Times New Roman"/>
          <w:b/>
          <w:sz w:val="24"/>
          <w:szCs w:val="24"/>
        </w:rPr>
        <w:t xml:space="preserve"> </w:t>
      </w:r>
      <w:r w:rsidRPr="00691625">
        <w:rPr>
          <w:rFonts w:ascii="Times New Roman" w:hAnsi="Times New Roman" w:cs="Times New Roman"/>
          <w:strike/>
          <w:sz w:val="24"/>
          <w:szCs w:val="24"/>
        </w:rPr>
        <w:t>is</w:t>
      </w:r>
      <w:r w:rsidRPr="00C77229">
        <w:rPr>
          <w:rFonts w:ascii="Times New Roman" w:hAnsi="Times New Roman" w:cs="Times New Roman"/>
          <w:sz w:val="24"/>
          <w:szCs w:val="24"/>
        </w:rPr>
        <w:t xml:space="preserve"> clearly back </w:t>
      </w:r>
      <w:r w:rsidR="00691625">
        <w:rPr>
          <w:rFonts w:ascii="Times New Roman" w:hAnsi="Times New Roman" w:cs="Times New Roman"/>
          <w:b/>
          <w:sz w:val="24"/>
          <w:szCs w:val="24"/>
        </w:rPr>
        <w:t xml:space="preserve">[ </w:t>
      </w:r>
      <w:r w:rsidR="00691625">
        <w:rPr>
          <w:rFonts w:ascii="Times New Roman" w:hAnsi="Times New Roman" w:cs="Times New Roman"/>
          <w:b/>
          <w:i/>
          <w:sz w:val="24"/>
          <w:szCs w:val="24"/>
        </w:rPr>
        <w:t xml:space="preserve">on </w:t>
      </w:r>
      <w:r w:rsidR="00691625">
        <w:rPr>
          <w:rFonts w:ascii="Times New Roman" w:hAnsi="Times New Roman" w:cs="Times New Roman"/>
          <w:b/>
          <w:sz w:val="24"/>
          <w:szCs w:val="24"/>
        </w:rPr>
        <w:t xml:space="preserve">] </w:t>
      </w:r>
      <w:r w:rsidRPr="00691625">
        <w:rPr>
          <w:rFonts w:ascii="Times New Roman" w:hAnsi="Times New Roman" w:cs="Times New Roman"/>
          <w:strike/>
          <w:sz w:val="24"/>
          <w:szCs w:val="24"/>
        </w:rPr>
        <w:t>to</w:t>
      </w:r>
      <w:r w:rsidRPr="00C77229">
        <w:rPr>
          <w:rFonts w:ascii="Times New Roman" w:hAnsi="Times New Roman" w:cs="Times New Roman"/>
          <w:sz w:val="24"/>
          <w:szCs w:val="24"/>
        </w:rPr>
        <w:t xml:space="preserve"> </w:t>
      </w:r>
      <w:r w:rsidR="00691625">
        <w:rPr>
          <w:rFonts w:ascii="Times New Roman" w:hAnsi="Times New Roman" w:cs="Times New Roman"/>
          <w:b/>
          <w:sz w:val="24"/>
          <w:szCs w:val="24"/>
        </w:rPr>
        <w:t xml:space="preserve">[ or </w:t>
      </w:r>
      <w:r w:rsidR="00691625">
        <w:rPr>
          <w:rFonts w:ascii="Times New Roman" w:hAnsi="Times New Roman" w:cs="Times New Roman"/>
          <w:b/>
          <w:i/>
          <w:sz w:val="24"/>
          <w:szCs w:val="24"/>
        </w:rPr>
        <w:t>clearly have returned to</w:t>
      </w:r>
      <w:ins w:id="23" w:author="Nidesh Lawtoo" w:date="2017-11-12T18:18:00Z">
        <w:r w:rsidR="00112057">
          <w:rPr>
            <w:rFonts w:ascii="Times New Roman" w:hAnsi="Times New Roman" w:cs="Times New Roman"/>
            <w:b/>
            <w:i/>
            <w:sz w:val="24"/>
            <w:szCs w:val="24"/>
          </w:rPr>
          <w:t xml:space="preserve">; preference for </w:t>
        </w:r>
      </w:ins>
      <w:ins w:id="24" w:author="Nidesh Lawtoo" w:date="2017-11-12T18:19:00Z">
        <w:r w:rsidR="00112057">
          <w:rPr>
            <w:rFonts w:ascii="Times New Roman" w:hAnsi="Times New Roman" w:cs="Times New Roman"/>
            <w:b/>
            <w:i/>
            <w:sz w:val="24"/>
            <w:szCs w:val="24"/>
          </w:rPr>
          <w:t>back on</w:t>
        </w:r>
      </w:ins>
      <w:r w:rsidR="00691625">
        <w:rPr>
          <w:rFonts w:ascii="Times New Roman" w:hAnsi="Times New Roman" w:cs="Times New Roman"/>
          <w:b/>
          <w:i/>
          <w:sz w:val="24"/>
          <w:szCs w:val="24"/>
        </w:rPr>
        <w:t xml:space="preserve"> </w:t>
      </w:r>
      <w:r w:rsidR="00691625">
        <w:rPr>
          <w:rFonts w:ascii="Times New Roman" w:hAnsi="Times New Roman" w:cs="Times New Roman"/>
          <w:b/>
          <w:sz w:val="24"/>
          <w:szCs w:val="24"/>
        </w:rPr>
        <w:t xml:space="preserve">] </w:t>
      </w:r>
      <w:r w:rsidRPr="00C77229">
        <w:rPr>
          <w:rFonts w:ascii="Times New Roman" w:hAnsi="Times New Roman" w:cs="Times New Roman"/>
          <w:sz w:val="24"/>
          <w:szCs w:val="24"/>
        </w:rPr>
        <w:t xml:space="preserve">the forefront of </w:t>
      </w:r>
      <w:r w:rsidR="00A13C17">
        <w:rPr>
          <w:rFonts w:ascii="Times New Roman" w:hAnsi="Times New Roman" w:cs="Times New Roman"/>
          <w:sz w:val="24"/>
          <w:szCs w:val="24"/>
        </w:rPr>
        <w:t xml:space="preserve">the </w:t>
      </w:r>
      <w:r w:rsidRPr="00C77229">
        <w:rPr>
          <w:rFonts w:ascii="Times New Roman" w:hAnsi="Times New Roman" w:cs="Times New Roman"/>
          <w:sz w:val="24"/>
          <w:szCs w:val="24"/>
        </w:rPr>
        <w:t>theoretical and political</w:t>
      </w:r>
      <w:r>
        <w:rPr>
          <w:rFonts w:ascii="Times New Roman" w:hAnsi="Times New Roman" w:cs="Times New Roman"/>
          <w:sz w:val="24"/>
          <w:szCs w:val="24"/>
        </w:rPr>
        <w:t xml:space="preserve"> scene</w:t>
      </w:r>
      <w:r w:rsidRPr="00C77229">
        <w:rPr>
          <w:rFonts w:ascii="Times New Roman" w:hAnsi="Times New Roman" w:cs="Times New Roman"/>
          <w:sz w:val="24"/>
          <w:szCs w:val="24"/>
        </w:rPr>
        <w:t>.</w:t>
      </w:r>
      <w:r>
        <w:rPr>
          <w:rFonts w:ascii="Times New Roman" w:hAnsi="Times New Roman" w:cs="Times New Roman"/>
          <w:sz w:val="24"/>
          <w:szCs w:val="24"/>
        </w:rPr>
        <w:t xml:space="preserve"> Theorists</w:t>
      </w:r>
      <w:r w:rsidRPr="00C77229">
        <w:rPr>
          <w:rFonts w:ascii="Times New Roman" w:hAnsi="Times New Roman" w:cs="Times New Roman"/>
          <w:sz w:val="24"/>
          <w:szCs w:val="24"/>
        </w:rPr>
        <w:t xml:space="preserve"> on </w:t>
      </w:r>
      <w:r>
        <w:rPr>
          <w:rFonts w:ascii="Times New Roman" w:hAnsi="Times New Roman" w:cs="Times New Roman"/>
          <w:sz w:val="24"/>
          <w:szCs w:val="24"/>
        </w:rPr>
        <w:t xml:space="preserve">different </w:t>
      </w:r>
      <w:r w:rsidRPr="00C77229">
        <w:rPr>
          <w:rFonts w:ascii="Times New Roman" w:hAnsi="Times New Roman" w:cs="Times New Roman"/>
          <w:sz w:val="24"/>
          <w:szCs w:val="24"/>
        </w:rPr>
        <w:t>sides of the political spectrum agree</w:t>
      </w:r>
      <w:r>
        <w:rPr>
          <w:rFonts w:ascii="Times New Roman" w:hAnsi="Times New Roman" w:cs="Times New Roman"/>
          <w:sz w:val="24"/>
          <w:szCs w:val="24"/>
        </w:rPr>
        <w:t xml:space="preserve"> </w:t>
      </w:r>
      <w:r w:rsidR="00BB1B94">
        <w:rPr>
          <w:rFonts w:ascii="Times New Roman" w:hAnsi="Times New Roman" w:cs="Times New Roman"/>
          <w:sz w:val="24"/>
          <w:szCs w:val="24"/>
        </w:rPr>
        <w:t xml:space="preserve">on a series of related points: </w:t>
      </w:r>
      <w:r w:rsidR="00C31CD5">
        <w:rPr>
          <w:rFonts w:ascii="Times New Roman" w:hAnsi="Times New Roman" w:cs="Times New Roman"/>
          <w:sz w:val="24"/>
          <w:szCs w:val="24"/>
        </w:rPr>
        <w:t>f</w:t>
      </w:r>
      <w:r>
        <w:rPr>
          <w:rFonts w:ascii="Times New Roman" w:hAnsi="Times New Roman" w:cs="Times New Roman"/>
          <w:sz w:val="24"/>
          <w:szCs w:val="24"/>
        </w:rPr>
        <w:t>irst</w:t>
      </w:r>
      <w:r w:rsidR="00BB1B94">
        <w:rPr>
          <w:rFonts w:ascii="Times New Roman" w:hAnsi="Times New Roman" w:cs="Times New Roman"/>
          <w:sz w:val="24"/>
          <w:szCs w:val="24"/>
        </w:rPr>
        <w:t>,</w:t>
      </w:r>
      <w:r>
        <w:rPr>
          <w:rFonts w:ascii="Times New Roman" w:hAnsi="Times New Roman" w:cs="Times New Roman"/>
          <w:sz w:val="24"/>
          <w:szCs w:val="24"/>
        </w:rPr>
        <w:t xml:space="preserve"> they posit </w:t>
      </w:r>
      <w:r w:rsidRPr="00C77229">
        <w:rPr>
          <w:rFonts w:ascii="Times New Roman" w:hAnsi="Times New Roman" w:cs="Times New Roman"/>
          <w:sz w:val="24"/>
          <w:szCs w:val="24"/>
        </w:rPr>
        <w:t xml:space="preserve">myth </w:t>
      </w:r>
      <w:r>
        <w:rPr>
          <w:rFonts w:ascii="Times New Roman" w:hAnsi="Times New Roman" w:cs="Times New Roman"/>
          <w:sz w:val="24"/>
          <w:szCs w:val="24"/>
        </w:rPr>
        <w:t>at the</w:t>
      </w:r>
      <w:r w:rsidR="006341AE">
        <w:rPr>
          <w:rFonts w:ascii="Times New Roman" w:hAnsi="Times New Roman" w:cs="Times New Roman"/>
          <w:sz w:val="24"/>
          <w:szCs w:val="24"/>
        </w:rPr>
        <w:t xml:space="preserve"> </w:t>
      </w:r>
      <w:proofErr w:type="spellStart"/>
      <w:r w:rsidR="006341AE">
        <w:rPr>
          <w:rFonts w:ascii="Times New Roman" w:hAnsi="Times New Roman" w:cs="Times New Roman"/>
          <w:sz w:val="24"/>
          <w:szCs w:val="24"/>
        </w:rPr>
        <w:t>centre</w:t>
      </w:r>
      <w:proofErr w:type="spellEnd"/>
      <w:r w:rsidR="006341AE">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C77229">
        <w:rPr>
          <w:rFonts w:ascii="Times New Roman" w:hAnsi="Times New Roman" w:cs="Times New Roman"/>
          <w:sz w:val="24"/>
          <w:szCs w:val="24"/>
        </w:rPr>
        <w:t xml:space="preserve">the logic of </w:t>
      </w:r>
      <w:r>
        <w:rPr>
          <w:rFonts w:ascii="Times New Roman" w:hAnsi="Times New Roman" w:cs="Times New Roman"/>
          <w:sz w:val="24"/>
          <w:szCs w:val="24"/>
        </w:rPr>
        <w:t xml:space="preserve">new </w:t>
      </w:r>
      <w:r w:rsidRPr="00C77229">
        <w:rPr>
          <w:rFonts w:ascii="Times New Roman" w:hAnsi="Times New Roman" w:cs="Times New Roman"/>
          <w:sz w:val="24"/>
          <w:szCs w:val="24"/>
        </w:rPr>
        <w:t>fascist dream</w:t>
      </w:r>
      <w:r w:rsidR="00A42D56">
        <w:rPr>
          <w:rFonts w:ascii="Times New Roman" w:hAnsi="Times New Roman" w:cs="Times New Roman"/>
          <w:sz w:val="24"/>
          <w:szCs w:val="24"/>
        </w:rPr>
        <w:t xml:space="preserve">s that operates on an </w:t>
      </w:r>
      <w:r>
        <w:rPr>
          <w:rFonts w:ascii="Times New Roman" w:hAnsi="Times New Roman" w:cs="Times New Roman"/>
          <w:sz w:val="24"/>
          <w:szCs w:val="24"/>
        </w:rPr>
        <w:t>unconscious</w:t>
      </w:r>
      <w:r w:rsidR="00A42D56">
        <w:rPr>
          <w:rFonts w:ascii="Times New Roman" w:hAnsi="Times New Roman" w:cs="Times New Roman"/>
          <w:sz w:val="24"/>
          <w:szCs w:val="24"/>
        </w:rPr>
        <w:t xml:space="preserve"> that has </w:t>
      </w:r>
      <w:r w:rsidR="00D55E6C">
        <w:rPr>
          <w:rFonts w:ascii="Times New Roman" w:hAnsi="Times New Roman" w:cs="Times New Roman"/>
          <w:sz w:val="24"/>
          <w:szCs w:val="24"/>
        </w:rPr>
        <w:t xml:space="preserve">mimetic </w:t>
      </w:r>
      <w:r w:rsidR="00A42D56">
        <w:rPr>
          <w:rFonts w:ascii="Times New Roman" w:hAnsi="Times New Roman" w:cs="Times New Roman"/>
          <w:sz w:val="24"/>
          <w:szCs w:val="24"/>
        </w:rPr>
        <w:t xml:space="preserve">contagion </w:t>
      </w:r>
      <w:r w:rsidR="00D55E6C">
        <w:rPr>
          <w:rFonts w:ascii="Times New Roman" w:hAnsi="Times New Roman" w:cs="Times New Roman"/>
          <w:sz w:val="24"/>
          <w:szCs w:val="24"/>
        </w:rPr>
        <w:t xml:space="preserve">as </w:t>
      </w:r>
      <w:r w:rsidR="00A42D56">
        <w:rPr>
          <w:rFonts w:ascii="Times New Roman" w:hAnsi="Times New Roman" w:cs="Times New Roman"/>
          <w:sz w:val="24"/>
          <w:szCs w:val="24"/>
        </w:rPr>
        <w:t xml:space="preserve">a </w:t>
      </w:r>
      <w:r w:rsidR="00A42D56" w:rsidRPr="00305CE6">
        <w:rPr>
          <w:rFonts w:ascii="Times New Roman" w:hAnsi="Times New Roman" w:cs="Times New Roman"/>
          <w:i/>
          <w:sz w:val="24"/>
          <w:szCs w:val="24"/>
        </w:rPr>
        <w:t xml:space="preserve">via </w:t>
      </w:r>
      <w:proofErr w:type="spellStart"/>
      <w:r w:rsidR="00A42D56" w:rsidRPr="00305CE6">
        <w:rPr>
          <w:rFonts w:ascii="Times New Roman" w:hAnsi="Times New Roman" w:cs="Times New Roman"/>
          <w:i/>
          <w:sz w:val="24"/>
          <w:szCs w:val="24"/>
        </w:rPr>
        <w:t>regia</w:t>
      </w:r>
      <w:proofErr w:type="spellEnd"/>
      <w:r>
        <w:rPr>
          <w:rFonts w:ascii="Times New Roman" w:hAnsi="Times New Roman" w:cs="Times New Roman"/>
          <w:sz w:val="24"/>
          <w:szCs w:val="24"/>
        </w:rPr>
        <w:t xml:space="preserve">; second, they remind us </w:t>
      </w:r>
      <w:r w:rsidRPr="00C77229">
        <w:rPr>
          <w:rFonts w:ascii="Times New Roman" w:hAnsi="Times New Roman" w:cs="Times New Roman"/>
          <w:sz w:val="24"/>
          <w:szCs w:val="24"/>
        </w:rPr>
        <w:t xml:space="preserve">of the ancient (Platonic) lesson that myth can be put to </w:t>
      </w:r>
      <w:r w:rsidRPr="00C77229">
        <w:rPr>
          <w:rFonts w:ascii="Times New Roman" w:hAnsi="Times New Roman" w:cs="Times New Roman"/>
          <w:i/>
          <w:sz w:val="24"/>
          <w:szCs w:val="24"/>
        </w:rPr>
        <w:t>both</w:t>
      </w:r>
      <w:r w:rsidRPr="00C77229">
        <w:rPr>
          <w:rFonts w:ascii="Times New Roman" w:hAnsi="Times New Roman" w:cs="Times New Roman"/>
          <w:sz w:val="24"/>
          <w:szCs w:val="24"/>
        </w:rPr>
        <w:t xml:space="preserve"> totalitarian use (myth as a model to identify with) </w:t>
      </w:r>
      <w:r w:rsidRPr="00C77229">
        <w:rPr>
          <w:rFonts w:ascii="Times New Roman" w:hAnsi="Times New Roman" w:cs="Times New Roman"/>
          <w:i/>
          <w:sz w:val="24"/>
          <w:szCs w:val="24"/>
        </w:rPr>
        <w:t>and</w:t>
      </w:r>
      <w:r w:rsidRPr="00C77229">
        <w:rPr>
          <w:rFonts w:ascii="Times New Roman" w:hAnsi="Times New Roman" w:cs="Times New Roman"/>
          <w:sz w:val="24"/>
          <w:szCs w:val="24"/>
        </w:rPr>
        <w:t xml:space="preserve"> critical use (myth as a lie to be unmaske</w:t>
      </w:r>
      <w:r>
        <w:rPr>
          <w:rFonts w:ascii="Times New Roman" w:hAnsi="Times New Roman" w:cs="Times New Roman"/>
          <w:sz w:val="24"/>
          <w:szCs w:val="24"/>
        </w:rPr>
        <w:t>d);</w:t>
      </w:r>
      <w:r w:rsidRPr="00C77229">
        <w:rPr>
          <w:rFonts w:ascii="Times New Roman" w:hAnsi="Times New Roman" w:cs="Times New Roman"/>
          <w:sz w:val="24"/>
          <w:szCs w:val="24"/>
        </w:rPr>
        <w:t xml:space="preserve"> </w:t>
      </w:r>
      <w:r>
        <w:rPr>
          <w:rFonts w:ascii="Times New Roman" w:hAnsi="Times New Roman" w:cs="Times New Roman"/>
          <w:sz w:val="24"/>
          <w:szCs w:val="24"/>
        </w:rPr>
        <w:t xml:space="preserve">third, they caution us that the use of </w:t>
      </w:r>
      <w:r w:rsidRPr="00C77229">
        <w:rPr>
          <w:rFonts w:ascii="Times New Roman" w:hAnsi="Times New Roman" w:cs="Times New Roman"/>
          <w:sz w:val="24"/>
          <w:szCs w:val="24"/>
        </w:rPr>
        <w:t xml:space="preserve">myth </w:t>
      </w:r>
      <w:r>
        <w:rPr>
          <w:rFonts w:ascii="Times New Roman" w:hAnsi="Times New Roman" w:cs="Times New Roman"/>
          <w:sz w:val="24"/>
          <w:szCs w:val="24"/>
        </w:rPr>
        <w:t>in emerging forms of authoritarian politics has the power to trigger</w:t>
      </w:r>
      <w:r w:rsidRPr="00C77229">
        <w:rPr>
          <w:rFonts w:ascii="Times New Roman" w:hAnsi="Times New Roman" w:cs="Times New Roman"/>
          <w:sz w:val="24"/>
          <w:szCs w:val="24"/>
        </w:rPr>
        <w:t xml:space="preserve"> massive identifications </w:t>
      </w:r>
      <w:r w:rsidR="00851AF3">
        <w:rPr>
          <w:rFonts w:ascii="Times New Roman" w:hAnsi="Times New Roman" w:cs="Times New Roman"/>
          <w:sz w:val="24"/>
          <w:szCs w:val="24"/>
        </w:rPr>
        <w:t>that generate a collective pathos</w:t>
      </w:r>
      <w:r>
        <w:rPr>
          <w:rFonts w:ascii="Times New Roman" w:hAnsi="Times New Roman" w:cs="Times New Roman"/>
          <w:sz w:val="24"/>
          <w:szCs w:val="24"/>
        </w:rPr>
        <w:t xml:space="preserve"> </w:t>
      </w:r>
      <w:r w:rsidRPr="00C77229">
        <w:rPr>
          <w:rFonts w:ascii="Times New Roman" w:hAnsi="Times New Roman" w:cs="Times New Roman"/>
          <w:sz w:val="24"/>
          <w:szCs w:val="24"/>
        </w:rPr>
        <w:t xml:space="preserve">on which new fascist </w:t>
      </w:r>
      <w:r w:rsidRPr="00C77229">
        <w:rPr>
          <w:rFonts w:ascii="Times New Roman" w:hAnsi="Times New Roman" w:cs="Times New Roman"/>
          <w:sz w:val="24"/>
          <w:szCs w:val="24"/>
        </w:rPr>
        <w:lastRenderedPageBreak/>
        <w:t>movements prey</w:t>
      </w:r>
      <w:r>
        <w:rPr>
          <w:rFonts w:ascii="Times New Roman" w:hAnsi="Times New Roman" w:cs="Times New Roman"/>
          <w:sz w:val="24"/>
          <w:szCs w:val="24"/>
        </w:rPr>
        <w:t xml:space="preserve">; and fourth, they </w:t>
      </w:r>
      <w:r w:rsidRPr="00C77229">
        <w:rPr>
          <w:rFonts w:ascii="Times New Roman" w:hAnsi="Times New Roman" w:cs="Times New Roman"/>
          <w:sz w:val="24"/>
          <w:szCs w:val="24"/>
        </w:rPr>
        <w:t>call for an</w:t>
      </w:r>
      <w:r w:rsidR="007D07BE">
        <w:rPr>
          <w:rFonts w:ascii="Times New Roman" w:hAnsi="Times New Roman" w:cs="Times New Roman"/>
          <w:sz w:val="24"/>
          <w:szCs w:val="24"/>
        </w:rPr>
        <w:t xml:space="preserve"> urgent</w:t>
      </w:r>
      <w:r w:rsidRPr="00C77229">
        <w:rPr>
          <w:rFonts w:ascii="Times New Roman" w:hAnsi="Times New Roman" w:cs="Times New Roman"/>
          <w:sz w:val="24"/>
          <w:szCs w:val="24"/>
        </w:rPr>
        <w:t xml:space="preserve"> analysis of </w:t>
      </w:r>
      <w:r>
        <w:rPr>
          <w:rFonts w:ascii="Times New Roman" w:hAnsi="Times New Roman" w:cs="Times New Roman"/>
          <w:sz w:val="24"/>
          <w:szCs w:val="24"/>
        </w:rPr>
        <w:t xml:space="preserve">new fascist </w:t>
      </w:r>
      <w:r w:rsidR="0005407B">
        <w:rPr>
          <w:rFonts w:ascii="Times New Roman" w:hAnsi="Times New Roman" w:cs="Times New Roman"/>
          <w:sz w:val="24"/>
          <w:szCs w:val="24"/>
        </w:rPr>
        <w:t>types</w:t>
      </w:r>
      <w:r w:rsidR="00691625">
        <w:rPr>
          <w:rFonts w:ascii="Times New Roman" w:hAnsi="Times New Roman" w:cs="Times New Roman"/>
          <w:sz w:val="24"/>
          <w:szCs w:val="24"/>
        </w:rPr>
        <w:t xml:space="preserve"> – </w:t>
      </w:r>
      <w:r w:rsidR="0005407B">
        <w:rPr>
          <w:rFonts w:ascii="Times New Roman" w:hAnsi="Times New Roman" w:cs="Times New Roman"/>
          <w:sz w:val="24"/>
          <w:szCs w:val="24"/>
        </w:rPr>
        <w:t>both in Europe and in the US</w:t>
      </w:r>
      <w:r w:rsidR="00691625">
        <w:rPr>
          <w:rFonts w:ascii="Times New Roman" w:hAnsi="Times New Roman" w:cs="Times New Roman"/>
          <w:sz w:val="24"/>
          <w:szCs w:val="24"/>
        </w:rPr>
        <w:t xml:space="preserve"> – </w:t>
      </w:r>
      <w:r w:rsidRPr="00C77229">
        <w:rPr>
          <w:rFonts w:ascii="Times New Roman" w:hAnsi="Times New Roman" w:cs="Times New Roman"/>
          <w:sz w:val="24"/>
          <w:szCs w:val="24"/>
        </w:rPr>
        <w:t xml:space="preserve">that have the power </w:t>
      </w:r>
      <w:r w:rsidR="00691625">
        <w:rPr>
          <w:rFonts w:ascii="Times New Roman" w:hAnsi="Times New Roman" w:cs="Times New Roman"/>
          <w:b/>
          <w:sz w:val="24"/>
          <w:szCs w:val="24"/>
        </w:rPr>
        <w:t xml:space="preserve">[ </w:t>
      </w:r>
      <w:r w:rsidR="00691625">
        <w:rPr>
          <w:rFonts w:ascii="Times New Roman" w:hAnsi="Times New Roman" w:cs="Times New Roman"/>
          <w:b/>
          <w:i/>
          <w:sz w:val="24"/>
          <w:szCs w:val="24"/>
        </w:rPr>
        <w:t xml:space="preserve">progressively </w:t>
      </w:r>
      <w:r w:rsidR="00691625">
        <w:rPr>
          <w:rFonts w:ascii="Times New Roman" w:hAnsi="Times New Roman" w:cs="Times New Roman"/>
          <w:b/>
          <w:sz w:val="24"/>
          <w:szCs w:val="24"/>
        </w:rPr>
        <w:t xml:space="preserve">] </w:t>
      </w:r>
      <w:r w:rsidRPr="00C77229">
        <w:rPr>
          <w:rFonts w:ascii="Times New Roman" w:hAnsi="Times New Roman" w:cs="Times New Roman"/>
          <w:sz w:val="24"/>
          <w:szCs w:val="24"/>
        </w:rPr>
        <w:t xml:space="preserve">to </w:t>
      </w:r>
      <w:r w:rsidRPr="00691625">
        <w:rPr>
          <w:rFonts w:ascii="Times New Roman" w:hAnsi="Times New Roman" w:cs="Times New Roman"/>
          <w:strike/>
          <w:sz w:val="24"/>
          <w:szCs w:val="24"/>
        </w:rPr>
        <w:t>progressively</w:t>
      </w:r>
      <w:r w:rsidRPr="00C77229">
        <w:rPr>
          <w:rFonts w:ascii="Times New Roman" w:hAnsi="Times New Roman" w:cs="Times New Roman"/>
          <w:sz w:val="24"/>
          <w:szCs w:val="24"/>
        </w:rPr>
        <w:t xml:space="preserve"> erase the alre</w:t>
      </w:r>
      <w:r w:rsidR="00D55E6C">
        <w:rPr>
          <w:rFonts w:ascii="Times New Roman" w:hAnsi="Times New Roman" w:cs="Times New Roman"/>
          <w:sz w:val="24"/>
          <w:szCs w:val="24"/>
        </w:rPr>
        <w:t>ady thin line dividing truth from</w:t>
      </w:r>
      <w:r w:rsidRPr="00C77229">
        <w:rPr>
          <w:rFonts w:ascii="Times New Roman" w:hAnsi="Times New Roman" w:cs="Times New Roman"/>
          <w:sz w:val="24"/>
          <w:szCs w:val="24"/>
        </w:rPr>
        <w:t xml:space="preserve"> li</w:t>
      </w:r>
      <w:r w:rsidR="00D55E6C">
        <w:rPr>
          <w:rFonts w:ascii="Times New Roman" w:hAnsi="Times New Roman" w:cs="Times New Roman"/>
          <w:sz w:val="24"/>
          <w:szCs w:val="24"/>
        </w:rPr>
        <w:t>es, fictions from</w:t>
      </w:r>
      <w:r w:rsidRPr="00C77229">
        <w:rPr>
          <w:rFonts w:ascii="Times New Roman" w:hAnsi="Times New Roman" w:cs="Times New Roman"/>
          <w:sz w:val="24"/>
          <w:szCs w:val="24"/>
        </w:rPr>
        <w:t xml:space="preserve"> politics</w:t>
      </w:r>
      <w:r w:rsidR="00691625">
        <w:rPr>
          <w:rFonts w:ascii="Times New Roman" w:hAnsi="Times New Roman" w:cs="Times New Roman"/>
          <w:sz w:val="24"/>
          <w:szCs w:val="24"/>
        </w:rPr>
        <w:t xml:space="preserve"> – </w:t>
      </w:r>
      <w:r>
        <w:rPr>
          <w:rFonts w:ascii="Times New Roman" w:hAnsi="Times New Roman" w:cs="Times New Roman"/>
          <w:sz w:val="24"/>
          <w:szCs w:val="24"/>
        </w:rPr>
        <w:t xml:space="preserve">thus </w:t>
      </w:r>
      <w:r w:rsidRPr="00C77229">
        <w:rPr>
          <w:rFonts w:ascii="Times New Roman" w:hAnsi="Times New Roman" w:cs="Times New Roman"/>
          <w:sz w:val="24"/>
          <w:szCs w:val="24"/>
        </w:rPr>
        <w:t>turning liberating dre</w:t>
      </w:r>
      <w:r w:rsidR="00691625">
        <w:rPr>
          <w:rFonts w:ascii="Times New Roman" w:hAnsi="Times New Roman" w:cs="Times New Roman"/>
          <w:sz w:val="24"/>
          <w:szCs w:val="24"/>
        </w:rPr>
        <w:t>ams into a nightmarish reality.</w:t>
      </w:r>
    </w:p>
    <w:p w14:paraId="7B7F8D0C" w14:textId="6ED98F2E" w:rsidR="00FE78F5" w:rsidRDefault="00FE78F5" w:rsidP="007C0768">
      <w:pPr>
        <w:pStyle w:val="NoSpacing"/>
        <w:spacing w:line="480" w:lineRule="auto"/>
        <w:ind w:firstLine="567"/>
        <w:rPr>
          <w:rFonts w:ascii="Times New Roman" w:hAnsi="Times New Roman" w:cs="Times New Roman"/>
          <w:sz w:val="24"/>
          <w:szCs w:val="24"/>
        </w:rPr>
      </w:pPr>
      <w:r>
        <w:rPr>
          <w:rFonts w:ascii="Times New Roman" w:hAnsi="Times New Roman" w:cs="Times New Roman"/>
          <w:sz w:val="24"/>
          <w:szCs w:val="24"/>
        </w:rPr>
        <w:t>Ther</w:t>
      </w:r>
      <w:r w:rsidR="00305CE6">
        <w:rPr>
          <w:rFonts w:ascii="Times New Roman" w:hAnsi="Times New Roman" w:cs="Times New Roman"/>
          <w:sz w:val="24"/>
          <w:szCs w:val="24"/>
        </w:rPr>
        <w:t>e are thus sufficient reasons for</w:t>
      </w:r>
      <w:r>
        <w:rPr>
          <w:rFonts w:ascii="Times New Roman" w:hAnsi="Times New Roman" w:cs="Times New Roman"/>
          <w:sz w:val="24"/>
          <w:szCs w:val="24"/>
        </w:rPr>
        <w:t xml:space="preserve"> bring</w:t>
      </w:r>
      <w:r w:rsidR="00305CE6">
        <w:rPr>
          <w:rFonts w:ascii="Times New Roman" w:hAnsi="Times New Roman" w:cs="Times New Roman"/>
          <w:sz w:val="24"/>
          <w:szCs w:val="24"/>
        </w:rPr>
        <w:t>ing</w:t>
      </w:r>
      <w:r>
        <w:rPr>
          <w:rFonts w:ascii="Times New Roman" w:hAnsi="Times New Roman" w:cs="Times New Roman"/>
          <w:sz w:val="24"/>
          <w:szCs w:val="24"/>
        </w:rPr>
        <w:t xml:space="preserve"> </w:t>
      </w:r>
      <w:proofErr w:type="spellStart"/>
      <w:r>
        <w:rPr>
          <w:rFonts w:ascii="Times New Roman" w:hAnsi="Times New Roman" w:cs="Times New Roman"/>
          <w:sz w:val="24"/>
          <w:szCs w:val="24"/>
        </w:rPr>
        <w:t>Lacoue-Labarthe</w:t>
      </w:r>
      <w:proofErr w:type="spellEnd"/>
      <w:r>
        <w:rPr>
          <w:rFonts w:ascii="Times New Roman" w:hAnsi="Times New Roman" w:cs="Times New Roman"/>
          <w:sz w:val="24"/>
          <w:szCs w:val="24"/>
        </w:rPr>
        <w:t xml:space="preserve"> back from the shadow</w:t>
      </w:r>
      <w:r w:rsidR="007A6217">
        <w:rPr>
          <w:rFonts w:ascii="Times New Roman" w:hAnsi="Times New Roman" w:cs="Times New Roman"/>
          <w:sz w:val="24"/>
          <w:szCs w:val="24"/>
        </w:rPr>
        <w:t>s</w:t>
      </w:r>
      <w:r>
        <w:rPr>
          <w:rFonts w:ascii="Times New Roman" w:hAnsi="Times New Roman" w:cs="Times New Roman"/>
          <w:sz w:val="24"/>
          <w:szCs w:val="24"/>
        </w:rPr>
        <w:t xml:space="preserve">. </w:t>
      </w:r>
      <w:r w:rsidRPr="00C77229">
        <w:rPr>
          <w:rFonts w:ascii="Times New Roman" w:hAnsi="Times New Roman" w:cs="Times New Roman"/>
          <w:sz w:val="24"/>
          <w:szCs w:val="24"/>
        </w:rPr>
        <w:t>Confronted with the return of</w:t>
      </w:r>
      <w:r w:rsidR="00A42D56">
        <w:rPr>
          <w:rFonts w:ascii="Times New Roman" w:hAnsi="Times New Roman" w:cs="Times New Roman"/>
          <w:sz w:val="24"/>
          <w:szCs w:val="24"/>
        </w:rPr>
        <w:t xml:space="preserve"> new</w:t>
      </w:r>
      <w:r w:rsidRPr="00C77229">
        <w:rPr>
          <w:rFonts w:ascii="Times New Roman" w:hAnsi="Times New Roman" w:cs="Times New Roman"/>
          <w:sz w:val="24"/>
          <w:szCs w:val="24"/>
        </w:rPr>
        <w:t xml:space="preserve"> </w:t>
      </w:r>
      <w:r>
        <w:rPr>
          <w:rFonts w:ascii="Times New Roman" w:hAnsi="Times New Roman" w:cs="Times New Roman"/>
          <w:sz w:val="24"/>
          <w:szCs w:val="24"/>
        </w:rPr>
        <w:t xml:space="preserve">fascist phantoms </w:t>
      </w:r>
      <w:r w:rsidRPr="00C77229">
        <w:rPr>
          <w:rFonts w:ascii="Times New Roman" w:hAnsi="Times New Roman" w:cs="Times New Roman"/>
          <w:sz w:val="24"/>
          <w:szCs w:val="24"/>
        </w:rPr>
        <w:t xml:space="preserve">on the political scene, </w:t>
      </w:r>
      <w:r>
        <w:rPr>
          <w:rFonts w:ascii="Times New Roman" w:hAnsi="Times New Roman" w:cs="Times New Roman"/>
          <w:sz w:val="24"/>
          <w:szCs w:val="24"/>
        </w:rPr>
        <w:t xml:space="preserve">his work persistently urges us </w:t>
      </w:r>
      <w:r w:rsidRPr="00C77229">
        <w:rPr>
          <w:rFonts w:ascii="Times New Roman" w:hAnsi="Times New Roman" w:cs="Times New Roman"/>
          <w:sz w:val="24"/>
          <w:szCs w:val="24"/>
        </w:rPr>
        <w:t xml:space="preserve">to look back </w:t>
      </w:r>
      <w:r>
        <w:rPr>
          <w:rFonts w:ascii="Times New Roman" w:hAnsi="Times New Roman" w:cs="Times New Roman"/>
          <w:sz w:val="24"/>
          <w:szCs w:val="24"/>
        </w:rPr>
        <w:t xml:space="preserve">to </w:t>
      </w:r>
      <w:r w:rsidRPr="00C77229">
        <w:rPr>
          <w:rFonts w:ascii="Times New Roman" w:hAnsi="Times New Roman" w:cs="Times New Roman"/>
          <w:sz w:val="24"/>
          <w:szCs w:val="24"/>
        </w:rPr>
        <w:t xml:space="preserve">the use of myth in the past to avoid similar </w:t>
      </w:r>
      <w:r w:rsidRPr="00D60638">
        <w:rPr>
          <w:rFonts w:ascii="Times New Roman" w:hAnsi="Times New Roman" w:cs="Times New Roman"/>
          <w:sz w:val="24"/>
          <w:szCs w:val="24"/>
        </w:rPr>
        <w:t>abuses</w:t>
      </w:r>
      <w:r w:rsidRPr="00C77229">
        <w:rPr>
          <w:rFonts w:ascii="Times New Roman" w:hAnsi="Times New Roman" w:cs="Times New Roman"/>
          <w:sz w:val="24"/>
          <w:szCs w:val="24"/>
        </w:rPr>
        <w:t xml:space="preserve"> in the future. </w:t>
      </w:r>
      <w:r>
        <w:rPr>
          <w:rFonts w:ascii="Times New Roman" w:hAnsi="Times New Roman" w:cs="Times New Roman"/>
          <w:sz w:val="24"/>
          <w:szCs w:val="24"/>
        </w:rPr>
        <w:t>Following this indication, a</w:t>
      </w:r>
      <w:r w:rsidRPr="00C77229">
        <w:rPr>
          <w:rFonts w:ascii="Times New Roman" w:hAnsi="Times New Roman" w:cs="Times New Roman"/>
          <w:sz w:val="24"/>
          <w:szCs w:val="24"/>
        </w:rPr>
        <w:t xml:space="preserve"> </w:t>
      </w:r>
      <w:r w:rsidR="00A42D56">
        <w:rPr>
          <w:rFonts w:ascii="Times New Roman" w:hAnsi="Times New Roman" w:cs="Times New Roman"/>
          <w:sz w:val="24"/>
          <w:szCs w:val="24"/>
        </w:rPr>
        <w:t xml:space="preserve">detour via </w:t>
      </w:r>
      <w:r w:rsidRPr="00C77229">
        <w:rPr>
          <w:rFonts w:ascii="Times New Roman" w:hAnsi="Times New Roman" w:cs="Times New Roman"/>
          <w:sz w:val="24"/>
          <w:szCs w:val="24"/>
        </w:rPr>
        <w:t xml:space="preserve">a book </w:t>
      </w:r>
      <w:proofErr w:type="spellStart"/>
      <w:r w:rsidRPr="00C77229">
        <w:rPr>
          <w:rFonts w:ascii="Times New Roman" w:hAnsi="Times New Roman" w:cs="Times New Roman"/>
          <w:sz w:val="24"/>
          <w:szCs w:val="24"/>
        </w:rPr>
        <w:t>Lacoue-Labarthe</w:t>
      </w:r>
      <w:proofErr w:type="spellEnd"/>
      <w:r w:rsidRPr="00C77229">
        <w:rPr>
          <w:rFonts w:ascii="Times New Roman" w:hAnsi="Times New Roman" w:cs="Times New Roman"/>
          <w:sz w:val="24"/>
          <w:szCs w:val="24"/>
        </w:rPr>
        <w:t xml:space="preserve"> and Nancy consider central to</w:t>
      </w:r>
      <w:r>
        <w:rPr>
          <w:rFonts w:ascii="Times New Roman" w:hAnsi="Times New Roman" w:cs="Times New Roman"/>
          <w:sz w:val="24"/>
          <w:szCs w:val="24"/>
        </w:rPr>
        <w:t xml:space="preserve"> what they call</w:t>
      </w:r>
      <w:r w:rsidRPr="00C77229">
        <w:rPr>
          <w:rFonts w:ascii="Times New Roman" w:hAnsi="Times New Roman" w:cs="Times New Roman"/>
          <w:sz w:val="24"/>
          <w:szCs w:val="24"/>
        </w:rPr>
        <w:t xml:space="preserve"> “the construction of the Nazi myth” (</w:t>
      </w:r>
      <w:r>
        <w:rPr>
          <w:rFonts w:ascii="Times New Roman" w:hAnsi="Times New Roman" w:cs="Times New Roman"/>
          <w:sz w:val="24"/>
          <w:szCs w:val="24"/>
        </w:rPr>
        <w:t xml:space="preserve">“Nazi Myth” </w:t>
      </w:r>
      <w:r w:rsidRPr="00C77229">
        <w:rPr>
          <w:rFonts w:ascii="Times New Roman" w:hAnsi="Times New Roman" w:cs="Times New Roman"/>
          <w:sz w:val="24"/>
          <w:szCs w:val="24"/>
        </w:rPr>
        <w:t>304)</w:t>
      </w:r>
      <w:r>
        <w:rPr>
          <w:rFonts w:ascii="Times New Roman" w:hAnsi="Times New Roman" w:cs="Times New Roman"/>
          <w:sz w:val="24"/>
          <w:szCs w:val="24"/>
        </w:rPr>
        <w:t>,</w:t>
      </w:r>
      <w:r w:rsidRPr="00C77229">
        <w:rPr>
          <w:rFonts w:ascii="Times New Roman" w:hAnsi="Times New Roman" w:cs="Times New Roman"/>
          <w:sz w:val="24"/>
          <w:szCs w:val="24"/>
        </w:rPr>
        <w:t xml:space="preserve"> namely Alfred Rosenberg’s </w:t>
      </w:r>
      <w:r w:rsidRPr="00C77229">
        <w:rPr>
          <w:rFonts w:ascii="Times New Roman" w:hAnsi="Times New Roman" w:cs="Times New Roman"/>
          <w:i/>
          <w:sz w:val="24"/>
          <w:szCs w:val="24"/>
        </w:rPr>
        <w:t>The Myth of the 20</w:t>
      </w:r>
      <w:r w:rsidR="00F340D2">
        <w:rPr>
          <w:rFonts w:ascii="Times New Roman" w:hAnsi="Times New Roman" w:cs="Times New Roman"/>
          <w:i/>
          <w:sz w:val="24"/>
          <w:szCs w:val="24"/>
        </w:rPr>
        <w:t>th</w:t>
      </w:r>
      <w:r w:rsidRPr="00C77229">
        <w:rPr>
          <w:rFonts w:ascii="Times New Roman" w:hAnsi="Times New Roman" w:cs="Times New Roman"/>
          <w:i/>
          <w:sz w:val="24"/>
          <w:szCs w:val="24"/>
        </w:rPr>
        <w:t xml:space="preserve"> Century</w:t>
      </w:r>
      <w:r w:rsidRPr="00C77229">
        <w:rPr>
          <w:rFonts w:ascii="Times New Roman" w:hAnsi="Times New Roman" w:cs="Times New Roman"/>
          <w:sz w:val="24"/>
          <w:szCs w:val="24"/>
        </w:rPr>
        <w:t>, will allow us to reload the problematic of mythic types</w:t>
      </w:r>
      <w:r>
        <w:rPr>
          <w:rFonts w:ascii="Times New Roman" w:hAnsi="Times New Roman" w:cs="Times New Roman"/>
          <w:sz w:val="24"/>
          <w:szCs w:val="24"/>
        </w:rPr>
        <w:t xml:space="preserve">, figures, and dreams </w:t>
      </w:r>
      <w:r w:rsidRPr="00C77229">
        <w:rPr>
          <w:rFonts w:ascii="Times New Roman" w:hAnsi="Times New Roman" w:cs="Times New Roman"/>
          <w:sz w:val="24"/>
          <w:szCs w:val="24"/>
        </w:rPr>
        <w:t xml:space="preserve">central to </w:t>
      </w:r>
      <w:proofErr w:type="spellStart"/>
      <w:r w:rsidRPr="00C77229">
        <w:rPr>
          <w:rFonts w:ascii="Times New Roman" w:hAnsi="Times New Roman" w:cs="Times New Roman"/>
          <w:sz w:val="24"/>
          <w:szCs w:val="24"/>
        </w:rPr>
        <w:t>Lacoue-Labarthe’s</w:t>
      </w:r>
      <w:proofErr w:type="spellEnd"/>
      <w:r w:rsidRPr="00C77229">
        <w:rPr>
          <w:rFonts w:ascii="Times New Roman" w:hAnsi="Times New Roman" w:cs="Times New Roman"/>
          <w:sz w:val="24"/>
          <w:szCs w:val="24"/>
        </w:rPr>
        <w:t xml:space="preserve"> diagnostic of fascist </w:t>
      </w:r>
      <w:r w:rsidRPr="009538D4">
        <w:rPr>
          <w:rFonts w:ascii="Times New Roman" w:hAnsi="Times New Roman" w:cs="Times New Roman"/>
          <w:sz w:val="24"/>
          <w:szCs w:val="24"/>
        </w:rPr>
        <w:t>identification</w:t>
      </w:r>
      <w:r w:rsidRPr="00C77229">
        <w:rPr>
          <w:rFonts w:ascii="Times New Roman" w:hAnsi="Times New Roman" w:cs="Times New Roman"/>
          <w:sz w:val="24"/>
          <w:szCs w:val="24"/>
        </w:rPr>
        <w:t xml:space="preserve"> along genealogical </w:t>
      </w:r>
      <w:r>
        <w:rPr>
          <w:rFonts w:ascii="Times New Roman" w:hAnsi="Times New Roman" w:cs="Times New Roman"/>
          <w:sz w:val="24"/>
          <w:szCs w:val="24"/>
        </w:rPr>
        <w:t>lines</w:t>
      </w:r>
      <w:r w:rsidR="006341AE">
        <w:rPr>
          <w:rFonts w:ascii="Times New Roman" w:hAnsi="Times New Roman" w:cs="Times New Roman"/>
          <w:sz w:val="24"/>
          <w:szCs w:val="24"/>
        </w:rPr>
        <w:t xml:space="preserve"> </w:t>
      </w:r>
      <w:proofErr w:type="gramStart"/>
      <w:r w:rsidR="006341AE">
        <w:rPr>
          <w:rFonts w:ascii="Times New Roman" w:hAnsi="Times New Roman" w:cs="Times New Roman"/>
          <w:b/>
          <w:sz w:val="24"/>
          <w:szCs w:val="24"/>
        </w:rPr>
        <w:t xml:space="preserve">[ </w:t>
      </w:r>
      <w:r w:rsidR="006341AE">
        <w:rPr>
          <w:rFonts w:ascii="Times New Roman" w:hAnsi="Times New Roman" w:cs="Times New Roman"/>
          <w:b/>
          <w:i/>
          <w:sz w:val="24"/>
          <w:szCs w:val="24"/>
        </w:rPr>
        <w:t>,</w:t>
      </w:r>
      <w:proofErr w:type="gramEnd"/>
      <w:r w:rsidR="006341AE">
        <w:rPr>
          <w:rFonts w:ascii="Times New Roman" w:hAnsi="Times New Roman" w:cs="Times New Roman"/>
          <w:b/>
          <w:i/>
          <w:sz w:val="24"/>
          <w:szCs w:val="24"/>
        </w:rPr>
        <w:t xml:space="preserve"> a diagnostic </w:t>
      </w:r>
      <w:r w:rsidR="006341AE">
        <w:rPr>
          <w:rFonts w:ascii="Times New Roman" w:hAnsi="Times New Roman" w:cs="Times New Roman"/>
          <w:b/>
          <w:sz w:val="24"/>
          <w:szCs w:val="24"/>
        </w:rPr>
        <w:t xml:space="preserve">] </w:t>
      </w:r>
      <w:r w:rsidRPr="00C77229">
        <w:rPr>
          <w:rFonts w:ascii="Times New Roman" w:hAnsi="Times New Roman" w:cs="Times New Roman"/>
          <w:sz w:val="24"/>
          <w:szCs w:val="24"/>
        </w:rPr>
        <w:t xml:space="preserve">that will eventually </w:t>
      </w:r>
      <w:r w:rsidR="00A42D56">
        <w:rPr>
          <w:rFonts w:ascii="Times New Roman" w:hAnsi="Times New Roman" w:cs="Times New Roman"/>
          <w:sz w:val="24"/>
          <w:szCs w:val="24"/>
        </w:rPr>
        <w:t xml:space="preserve">make us see and feel how </w:t>
      </w:r>
      <w:r>
        <w:rPr>
          <w:rFonts w:ascii="Times New Roman" w:hAnsi="Times New Roman" w:cs="Times New Roman"/>
          <w:sz w:val="24"/>
          <w:szCs w:val="24"/>
        </w:rPr>
        <w:t>the power of myth</w:t>
      </w:r>
      <w:r w:rsidR="00A42D56">
        <w:rPr>
          <w:rFonts w:ascii="Times New Roman" w:hAnsi="Times New Roman" w:cs="Times New Roman"/>
          <w:sz w:val="24"/>
          <w:szCs w:val="24"/>
        </w:rPr>
        <w:t xml:space="preserve"> is currently being reloaded</w:t>
      </w:r>
      <w:r>
        <w:rPr>
          <w:rFonts w:ascii="Times New Roman" w:hAnsi="Times New Roman" w:cs="Times New Roman"/>
          <w:sz w:val="24"/>
          <w:szCs w:val="24"/>
        </w:rPr>
        <w:t>.</w:t>
      </w:r>
    </w:p>
    <w:p w14:paraId="67530316" w14:textId="77777777" w:rsidR="00FE78F5" w:rsidRDefault="00FE78F5" w:rsidP="007A20AC">
      <w:pPr>
        <w:pStyle w:val="NoSpacing"/>
        <w:spacing w:line="480" w:lineRule="auto"/>
        <w:ind w:firstLine="720"/>
        <w:rPr>
          <w:rFonts w:ascii="Times New Roman" w:hAnsi="Times New Roman" w:cs="Times New Roman"/>
          <w:sz w:val="24"/>
          <w:szCs w:val="24"/>
        </w:rPr>
      </w:pPr>
    </w:p>
    <w:p w14:paraId="0081544A" w14:textId="77777777" w:rsidR="00FE78F5" w:rsidRDefault="00FE78F5" w:rsidP="00F340D2">
      <w:pPr>
        <w:pStyle w:val="NoSpacing"/>
        <w:spacing w:line="480" w:lineRule="auto"/>
        <w:rPr>
          <w:rFonts w:ascii="Times New Roman" w:hAnsi="Times New Roman" w:cs="Times New Roman"/>
          <w:b/>
          <w:sz w:val="24"/>
          <w:szCs w:val="24"/>
        </w:rPr>
      </w:pPr>
      <w:r w:rsidRPr="00C77229">
        <w:rPr>
          <w:rFonts w:ascii="Times New Roman" w:hAnsi="Times New Roman" w:cs="Times New Roman"/>
          <w:b/>
          <w:sz w:val="24"/>
          <w:szCs w:val="24"/>
        </w:rPr>
        <w:t>Genealogy of Myth</w:t>
      </w:r>
      <w:r>
        <w:rPr>
          <w:rFonts w:ascii="Times New Roman" w:hAnsi="Times New Roman" w:cs="Times New Roman"/>
          <w:b/>
          <w:sz w:val="24"/>
          <w:szCs w:val="24"/>
        </w:rPr>
        <w:t xml:space="preserve"> and Types</w:t>
      </w:r>
    </w:p>
    <w:p w14:paraId="083B663C" w14:textId="47B78916" w:rsidR="00FE78F5" w:rsidRPr="00C77229" w:rsidRDefault="00FE78F5" w:rsidP="007A20AC">
      <w:pPr>
        <w:pStyle w:val="NoSpacing"/>
        <w:spacing w:line="480" w:lineRule="auto"/>
        <w:rPr>
          <w:rFonts w:ascii="Times New Roman" w:hAnsi="Times New Roman" w:cs="Times New Roman"/>
          <w:sz w:val="24"/>
          <w:szCs w:val="24"/>
        </w:rPr>
      </w:pPr>
      <w:r w:rsidRPr="00C77229">
        <w:rPr>
          <w:rFonts w:ascii="Times New Roman" w:hAnsi="Times New Roman" w:cs="Times New Roman"/>
          <w:sz w:val="24"/>
          <w:szCs w:val="24"/>
        </w:rPr>
        <w:t xml:space="preserve">Rosenberg referred to his book as “The Myth,” indicating that it did not simply represent </w:t>
      </w:r>
      <w:r>
        <w:rPr>
          <w:rFonts w:ascii="Times New Roman" w:hAnsi="Times New Roman" w:cs="Times New Roman"/>
          <w:sz w:val="24"/>
          <w:szCs w:val="24"/>
        </w:rPr>
        <w:t xml:space="preserve">the power of Nordic </w:t>
      </w:r>
      <w:r w:rsidRPr="00C77229">
        <w:rPr>
          <w:rFonts w:ascii="Times New Roman" w:hAnsi="Times New Roman" w:cs="Times New Roman"/>
          <w:sz w:val="24"/>
          <w:szCs w:val="24"/>
        </w:rPr>
        <w:t>myth</w:t>
      </w:r>
      <w:r w:rsidR="001F3396">
        <w:rPr>
          <w:rFonts w:ascii="Times New Roman" w:hAnsi="Times New Roman" w:cs="Times New Roman"/>
          <w:sz w:val="24"/>
          <w:szCs w:val="24"/>
        </w:rPr>
        <w:t>s</w:t>
      </w:r>
      <w:r>
        <w:rPr>
          <w:rFonts w:ascii="Times New Roman" w:hAnsi="Times New Roman" w:cs="Times New Roman"/>
          <w:sz w:val="24"/>
          <w:szCs w:val="24"/>
        </w:rPr>
        <w:t xml:space="preserve">, but </w:t>
      </w:r>
      <w:r w:rsidR="00851AF3">
        <w:rPr>
          <w:rFonts w:ascii="Times New Roman" w:hAnsi="Times New Roman" w:cs="Times New Roman"/>
          <w:sz w:val="24"/>
          <w:szCs w:val="24"/>
        </w:rPr>
        <w:t xml:space="preserve">actually </w:t>
      </w:r>
      <w:r>
        <w:rPr>
          <w:rFonts w:ascii="Times New Roman" w:hAnsi="Times New Roman" w:cs="Times New Roman"/>
          <w:sz w:val="24"/>
          <w:szCs w:val="24"/>
        </w:rPr>
        <w:t>attempted to reenact</w:t>
      </w:r>
      <w:r w:rsidRPr="00C77229">
        <w:rPr>
          <w:rFonts w:ascii="Times New Roman" w:hAnsi="Times New Roman" w:cs="Times New Roman"/>
          <w:sz w:val="24"/>
          <w:szCs w:val="24"/>
        </w:rPr>
        <w:t xml:space="preserve"> it.</w:t>
      </w:r>
      <w:r w:rsidR="004F4F62">
        <w:rPr>
          <w:rStyle w:val="EndnoteReference"/>
          <w:rFonts w:ascii="Times New Roman" w:hAnsi="Times New Roman" w:cs="Times New Roman"/>
          <w:sz w:val="24"/>
          <w:szCs w:val="24"/>
        </w:rPr>
        <w:endnoteReference w:id="20"/>
      </w:r>
      <w:r w:rsidRPr="00C77229">
        <w:rPr>
          <w:rFonts w:ascii="Times New Roman" w:hAnsi="Times New Roman" w:cs="Times New Roman"/>
          <w:sz w:val="24"/>
          <w:szCs w:val="24"/>
        </w:rPr>
        <w:t xml:space="preserve"> </w:t>
      </w:r>
      <w:r>
        <w:rPr>
          <w:rFonts w:ascii="Times New Roman" w:hAnsi="Times New Roman" w:cs="Times New Roman"/>
          <w:sz w:val="24"/>
          <w:szCs w:val="24"/>
        </w:rPr>
        <w:t xml:space="preserve">First published in 1930, this book </w:t>
      </w:r>
      <w:r w:rsidRPr="00C77229">
        <w:rPr>
          <w:rFonts w:ascii="Times New Roman" w:hAnsi="Times New Roman" w:cs="Times New Roman"/>
          <w:sz w:val="24"/>
          <w:szCs w:val="24"/>
        </w:rPr>
        <w:t xml:space="preserve">was certainly more bought than read and cannot be compared to its more popular double, </w:t>
      </w:r>
      <w:r>
        <w:rPr>
          <w:rFonts w:ascii="Times New Roman" w:hAnsi="Times New Roman" w:cs="Times New Roman"/>
          <w:sz w:val="24"/>
          <w:szCs w:val="24"/>
        </w:rPr>
        <w:t xml:space="preserve">namely, </w:t>
      </w:r>
      <w:r w:rsidRPr="00C77229">
        <w:rPr>
          <w:rFonts w:ascii="Times New Roman" w:hAnsi="Times New Roman" w:cs="Times New Roman"/>
          <w:i/>
          <w:sz w:val="24"/>
          <w:szCs w:val="24"/>
        </w:rPr>
        <w:t xml:space="preserve">Mein </w:t>
      </w:r>
      <w:proofErr w:type="spellStart"/>
      <w:r w:rsidRPr="00C77229">
        <w:rPr>
          <w:rFonts w:ascii="Times New Roman" w:hAnsi="Times New Roman" w:cs="Times New Roman"/>
          <w:i/>
          <w:sz w:val="24"/>
          <w:szCs w:val="24"/>
        </w:rPr>
        <w:t>Kampf</w:t>
      </w:r>
      <w:proofErr w:type="spellEnd"/>
      <w:r w:rsidR="00F340D2">
        <w:rPr>
          <w:rFonts w:ascii="Times New Roman" w:hAnsi="Times New Roman" w:cs="Times New Roman"/>
          <w:sz w:val="24"/>
          <w:szCs w:val="24"/>
        </w:rPr>
        <w:t xml:space="preserve">, </w:t>
      </w:r>
      <w:r w:rsidRPr="00C77229">
        <w:rPr>
          <w:rFonts w:ascii="Times New Roman" w:hAnsi="Times New Roman" w:cs="Times New Roman"/>
          <w:sz w:val="24"/>
          <w:szCs w:val="24"/>
        </w:rPr>
        <w:t xml:space="preserve">in terms of </w:t>
      </w:r>
      <w:r>
        <w:rPr>
          <w:rFonts w:ascii="Times New Roman" w:hAnsi="Times New Roman" w:cs="Times New Roman"/>
          <w:sz w:val="24"/>
          <w:szCs w:val="24"/>
        </w:rPr>
        <w:t xml:space="preserve">ideological </w:t>
      </w:r>
      <w:r w:rsidRPr="00C77229">
        <w:rPr>
          <w:rFonts w:ascii="Times New Roman" w:hAnsi="Times New Roman" w:cs="Times New Roman"/>
          <w:sz w:val="24"/>
          <w:szCs w:val="24"/>
        </w:rPr>
        <w:t>influence</w:t>
      </w:r>
      <w:r>
        <w:rPr>
          <w:rFonts w:ascii="Times New Roman" w:hAnsi="Times New Roman" w:cs="Times New Roman"/>
          <w:sz w:val="24"/>
          <w:szCs w:val="24"/>
        </w:rPr>
        <w:t xml:space="preserve"> and popularity</w:t>
      </w:r>
      <w:r w:rsidRPr="00C77229">
        <w:rPr>
          <w:rFonts w:ascii="Times New Roman" w:hAnsi="Times New Roman" w:cs="Times New Roman"/>
          <w:sz w:val="24"/>
          <w:szCs w:val="24"/>
        </w:rPr>
        <w:t>; yet it sold more than a million copies by 1945 and constitute</w:t>
      </w:r>
      <w:r>
        <w:rPr>
          <w:rFonts w:ascii="Times New Roman" w:hAnsi="Times New Roman" w:cs="Times New Roman"/>
          <w:sz w:val="24"/>
          <w:szCs w:val="24"/>
        </w:rPr>
        <w:t>d</w:t>
      </w:r>
      <w:r w:rsidRPr="00C77229">
        <w:rPr>
          <w:rFonts w:ascii="Times New Roman" w:hAnsi="Times New Roman" w:cs="Times New Roman"/>
          <w:sz w:val="24"/>
          <w:szCs w:val="24"/>
        </w:rPr>
        <w:t xml:space="preserve"> what </w:t>
      </w:r>
      <w:proofErr w:type="spellStart"/>
      <w:r w:rsidRPr="00C77229">
        <w:rPr>
          <w:rFonts w:ascii="Times New Roman" w:hAnsi="Times New Roman" w:cs="Times New Roman"/>
          <w:sz w:val="24"/>
          <w:szCs w:val="24"/>
        </w:rPr>
        <w:t>Lacoue-Labarthe</w:t>
      </w:r>
      <w:proofErr w:type="spellEnd"/>
      <w:r w:rsidRPr="00C77229">
        <w:rPr>
          <w:rFonts w:ascii="Times New Roman" w:hAnsi="Times New Roman" w:cs="Times New Roman"/>
          <w:sz w:val="24"/>
          <w:szCs w:val="24"/>
        </w:rPr>
        <w:t xml:space="preserve"> and Nancy call one of the Nazi “</w:t>
      </w:r>
      <w:proofErr w:type="spellStart"/>
      <w:r w:rsidRPr="00C77229">
        <w:rPr>
          <w:rFonts w:ascii="Times New Roman" w:hAnsi="Times New Roman" w:cs="Times New Roman"/>
          <w:sz w:val="24"/>
          <w:szCs w:val="24"/>
        </w:rPr>
        <w:t>program</w:t>
      </w:r>
      <w:r w:rsidR="001501D4">
        <w:rPr>
          <w:rFonts w:ascii="Times New Roman" w:hAnsi="Times New Roman" w:cs="Times New Roman"/>
          <w:sz w:val="24"/>
          <w:szCs w:val="24"/>
        </w:rPr>
        <w:t>me</w:t>
      </w:r>
      <w:r w:rsidRPr="00C77229">
        <w:rPr>
          <w:rFonts w:ascii="Times New Roman" w:hAnsi="Times New Roman" w:cs="Times New Roman"/>
          <w:sz w:val="24"/>
          <w:szCs w:val="24"/>
        </w:rPr>
        <w:t>’s</w:t>
      </w:r>
      <w:proofErr w:type="spellEnd"/>
      <w:r w:rsidRPr="00C77229">
        <w:rPr>
          <w:rFonts w:ascii="Times New Roman" w:hAnsi="Times New Roman" w:cs="Times New Roman"/>
          <w:sz w:val="24"/>
          <w:szCs w:val="24"/>
        </w:rPr>
        <w:t xml:space="preserve"> most famous theoretical accompaniments”</w:t>
      </w:r>
      <w:r>
        <w:rPr>
          <w:rFonts w:ascii="Times New Roman" w:hAnsi="Times New Roman" w:cs="Times New Roman"/>
          <w:sz w:val="24"/>
          <w:szCs w:val="24"/>
        </w:rPr>
        <w:t xml:space="preserve"> (“Nazi Myth” 304),</w:t>
      </w:r>
      <w:r w:rsidRPr="00C77229">
        <w:rPr>
          <w:rFonts w:ascii="Times New Roman" w:hAnsi="Times New Roman" w:cs="Times New Roman"/>
          <w:sz w:val="24"/>
          <w:szCs w:val="24"/>
        </w:rPr>
        <w:t xml:space="preserve"> </w:t>
      </w:r>
      <w:r>
        <w:rPr>
          <w:rFonts w:ascii="Times New Roman" w:hAnsi="Times New Roman" w:cs="Times New Roman"/>
          <w:sz w:val="24"/>
          <w:szCs w:val="24"/>
        </w:rPr>
        <w:t xml:space="preserve">famous enough for the </w:t>
      </w:r>
      <w:r w:rsidR="001501D4">
        <w:rPr>
          <w:rFonts w:ascii="Times New Roman" w:hAnsi="Times New Roman" w:cs="Times New Roman"/>
          <w:sz w:val="24"/>
          <w:szCs w:val="24"/>
        </w:rPr>
        <w:t xml:space="preserve">French </w:t>
      </w:r>
      <w:r>
        <w:rPr>
          <w:rFonts w:ascii="Times New Roman" w:hAnsi="Times New Roman" w:cs="Times New Roman"/>
          <w:sz w:val="24"/>
          <w:szCs w:val="24"/>
        </w:rPr>
        <w:t xml:space="preserve">philosophers to take it seriously and place it at the center of their genealogy of </w:t>
      </w:r>
      <w:r w:rsidR="001F3396">
        <w:rPr>
          <w:rFonts w:ascii="Times New Roman" w:hAnsi="Times New Roman" w:cs="Times New Roman"/>
          <w:sz w:val="24"/>
          <w:szCs w:val="24"/>
        </w:rPr>
        <w:t>fascism and Nazism</w:t>
      </w:r>
      <w:r>
        <w:rPr>
          <w:rFonts w:ascii="Times New Roman" w:hAnsi="Times New Roman" w:cs="Times New Roman"/>
          <w:sz w:val="24"/>
          <w:szCs w:val="24"/>
        </w:rPr>
        <w:t>.</w:t>
      </w:r>
    </w:p>
    <w:p w14:paraId="69CDC976" w14:textId="267E5DFF" w:rsidR="00FE78F5" w:rsidRPr="00C77229" w:rsidRDefault="00FE78F5" w:rsidP="007C0768">
      <w:pPr>
        <w:pStyle w:val="NoSpacing"/>
        <w:spacing w:line="480" w:lineRule="auto"/>
        <w:ind w:firstLine="567"/>
        <w:rPr>
          <w:rFonts w:ascii="Times New Roman" w:hAnsi="Times New Roman" w:cs="Times New Roman"/>
          <w:sz w:val="24"/>
          <w:szCs w:val="24"/>
        </w:rPr>
      </w:pPr>
      <w:r w:rsidRPr="00C77229">
        <w:rPr>
          <w:rFonts w:ascii="Times New Roman" w:hAnsi="Times New Roman" w:cs="Times New Roman"/>
          <w:sz w:val="24"/>
          <w:szCs w:val="24"/>
        </w:rPr>
        <w:lastRenderedPageBreak/>
        <w:t>This accompaniment</w:t>
      </w:r>
      <w:r w:rsidR="007D07BE">
        <w:rPr>
          <w:rFonts w:ascii="Times New Roman" w:hAnsi="Times New Roman" w:cs="Times New Roman"/>
          <w:sz w:val="24"/>
          <w:szCs w:val="24"/>
        </w:rPr>
        <w:t>,</w:t>
      </w:r>
      <w:r w:rsidRPr="00C77229">
        <w:rPr>
          <w:rFonts w:ascii="Times New Roman" w:hAnsi="Times New Roman" w:cs="Times New Roman"/>
          <w:sz w:val="24"/>
          <w:szCs w:val="24"/>
        </w:rPr>
        <w:t xml:space="preserve"> as you would expect</w:t>
      </w:r>
      <w:r w:rsidR="007D07BE">
        <w:rPr>
          <w:rFonts w:ascii="Times New Roman" w:hAnsi="Times New Roman" w:cs="Times New Roman"/>
          <w:sz w:val="24"/>
          <w:szCs w:val="24"/>
        </w:rPr>
        <w:t>,</w:t>
      </w:r>
      <w:r w:rsidRPr="00C77229">
        <w:rPr>
          <w:rFonts w:ascii="Times New Roman" w:hAnsi="Times New Roman" w:cs="Times New Roman"/>
          <w:sz w:val="24"/>
          <w:szCs w:val="24"/>
        </w:rPr>
        <w:t xml:space="preserve"> mainly follows the </w:t>
      </w:r>
      <w:r>
        <w:rPr>
          <w:rFonts w:ascii="Times New Roman" w:hAnsi="Times New Roman" w:cs="Times New Roman"/>
          <w:sz w:val="24"/>
          <w:szCs w:val="24"/>
        </w:rPr>
        <w:t xml:space="preserve">Nazi </w:t>
      </w:r>
      <w:r w:rsidRPr="00C77229">
        <w:rPr>
          <w:rFonts w:ascii="Times New Roman" w:hAnsi="Times New Roman" w:cs="Times New Roman"/>
          <w:sz w:val="24"/>
          <w:szCs w:val="24"/>
        </w:rPr>
        <w:t xml:space="preserve">model in ideological orientation: aggressive racism, obsession with </w:t>
      </w:r>
      <w:r>
        <w:rPr>
          <w:rFonts w:ascii="Times New Roman" w:hAnsi="Times New Roman" w:cs="Times New Roman"/>
          <w:sz w:val="24"/>
          <w:szCs w:val="24"/>
        </w:rPr>
        <w:t>Nordic (Aryan) mythology</w:t>
      </w:r>
      <w:r w:rsidRPr="00C77229">
        <w:rPr>
          <w:rFonts w:ascii="Times New Roman" w:hAnsi="Times New Roman" w:cs="Times New Roman"/>
          <w:sz w:val="24"/>
          <w:szCs w:val="24"/>
        </w:rPr>
        <w:t>, nationalism,</w:t>
      </w:r>
      <w:r>
        <w:rPr>
          <w:rFonts w:ascii="Times New Roman" w:hAnsi="Times New Roman" w:cs="Times New Roman"/>
          <w:sz w:val="24"/>
          <w:szCs w:val="24"/>
        </w:rPr>
        <w:t xml:space="preserve"> homophobia,</w:t>
      </w:r>
      <w:r w:rsidRPr="00C77229">
        <w:rPr>
          <w:rFonts w:ascii="Times New Roman" w:hAnsi="Times New Roman" w:cs="Times New Roman"/>
          <w:sz w:val="24"/>
          <w:szCs w:val="24"/>
        </w:rPr>
        <w:t xml:space="preserve"> </w:t>
      </w:r>
      <w:r>
        <w:rPr>
          <w:rFonts w:ascii="Times New Roman" w:hAnsi="Times New Roman" w:cs="Times New Roman"/>
          <w:sz w:val="24"/>
          <w:szCs w:val="24"/>
        </w:rPr>
        <w:t xml:space="preserve">and of course </w:t>
      </w:r>
      <w:r w:rsidRPr="00C77229">
        <w:rPr>
          <w:rFonts w:ascii="Times New Roman" w:hAnsi="Times New Roman" w:cs="Times New Roman"/>
          <w:sz w:val="24"/>
          <w:szCs w:val="24"/>
        </w:rPr>
        <w:t xml:space="preserve">virulent </w:t>
      </w:r>
      <w:r>
        <w:rPr>
          <w:rFonts w:ascii="Times New Roman" w:hAnsi="Times New Roman" w:cs="Times New Roman"/>
          <w:sz w:val="24"/>
          <w:szCs w:val="24"/>
        </w:rPr>
        <w:t>anti-S</w:t>
      </w:r>
      <w:r w:rsidRPr="00C77229">
        <w:rPr>
          <w:rFonts w:ascii="Times New Roman" w:hAnsi="Times New Roman" w:cs="Times New Roman"/>
          <w:sz w:val="24"/>
          <w:szCs w:val="24"/>
        </w:rPr>
        <w:t>emitism</w:t>
      </w:r>
      <w:r>
        <w:rPr>
          <w:rFonts w:ascii="Times New Roman" w:hAnsi="Times New Roman" w:cs="Times New Roman"/>
          <w:sz w:val="24"/>
          <w:szCs w:val="24"/>
        </w:rPr>
        <w:t xml:space="preserve"> that turns Jews into scapegoats,</w:t>
      </w:r>
      <w:r w:rsidRPr="00C77229">
        <w:rPr>
          <w:rFonts w:ascii="Times New Roman" w:hAnsi="Times New Roman" w:cs="Times New Roman"/>
          <w:sz w:val="24"/>
          <w:szCs w:val="24"/>
        </w:rPr>
        <w:t xml:space="preserve"> all of which </w:t>
      </w:r>
      <w:r w:rsidR="002C4722">
        <w:rPr>
          <w:rFonts w:ascii="Times New Roman" w:hAnsi="Times New Roman" w:cs="Times New Roman"/>
          <w:sz w:val="24"/>
          <w:szCs w:val="24"/>
        </w:rPr>
        <w:t xml:space="preserve">was </w:t>
      </w:r>
      <w:r w:rsidRPr="00C77229">
        <w:rPr>
          <w:rFonts w:ascii="Times New Roman" w:hAnsi="Times New Roman" w:cs="Times New Roman"/>
          <w:sz w:val="24"/>
          <w:szCs w:val="24"/>
        </w:rPr>
        <w:t>grounded in a</w:t>
      </w:r>
      <w:r w:rsidRPr="003F6D0E">
        <w:rPr>
          <w:rFonts w:ascii="Times New Roman" w:hAnsi="Times New Roman" w:cs="Times New Roman"/>
          <w:i/>
          <w:sz w:val="24"/>
          <w:szCs w:val="24"/>
        </w:rPr>
        <w:t xml:space="preserve"> </w:t>
      </w:r>
      <w:proofErr w:type="spellStart"/>
      <w:r w:rsidR="001F3396">
        <w:rPr>
          <w:rFonts w:ascii="Times New Roman" w:hAnsi="Times New Roman" w:cs="Times New Roman"/>
          <w:i/>
          <w:sz w:val="24"/>
          <w:szCs w:val="24"/>
        </w:rPr>
        <w:t>vö</w:t>
      </w:r>
      <w:r w:rsidRPr="001F3396">
        <w:rPr>
          <w:rFonts w:ascii="Times New Roman" w:hAnsi="Times New Roman" w:cs="Times New Roman"/>
          <w:i/>
          <w:sz w:val="24"/>
          <w:szCs w:val="24"/>
        </w:rPr>
        <w:t>lkisch</w:t>
      </w:r>
      <w:proofErr w:type="spellEnd"/>
      <w:r w:rsidRPr="00FF59BB">
        <w:rPr>
          <w:rFonts w:ascii="Times New Roman" w:hAnsi="Times New Roman" w:cs="Times New Roman"/>
          <w:i/>
          <w:sz w:val="24"/>
          <w:szCs w:val="24"/>
        </w:rPr>
        <w:t xml:space="preserve"> </w:t>
      </w:r>
      <w:r w:rsidRPr="00C77229">
        <w:rPr>
          <w:rFonts w:ascii="Times New Roman" w:hAnsi="Times New Roman" w:cs="Times New Roman"/>
          <w:sz w:val="24"/>
          <w:szCs w:val="24"/>
        </w:rPr>
        <w:t xml:space="preserve">conception of </w:t>
      </w:r>
      <w:r>
        <w:rPr>
          <w:rFonts w:ascii="Times New Roman" w:hAnsi="Times New Roman" w:cs="Times New Roman"/>
          <w:sz w:val="24"/>
          <w:szCs w:val="24"/>
        </w:rPr>
        <w:t xml:space="preserve">the German </w:t>
      </w:r>
      <w:r w:rsidRPr="00C77229">
        <w:rPr>
          <w:rFonts w:ascii="Times New Roman" w:hAnsi="Times New Roman" w:cs="Times New Roman"/>
          <w:sz w:val="24"/>
          <w:szCs w:val="24"/>
        </w:rPr>
        <w:t xml:space="preserve">race rooted in </w:t>
      </w:r>
      <w:r>
        <w:rPr>
          <w:rFonts w:ascii="Times New Roman" w:hAnsi="Times New Roman" w:cs="Times New Roman"/>
          <w:sz w:val="24"/>
          <w:szCs w:val="24"/>
        </w:rPr>
        <w:t>“</w:t>
      </w:r>
      <w:r w:rsidRPr="00C77229">
        <w:rPr>
          <w:rFonts w:ascii="Times New Roman" w:hAnsi="Times New Roman" w:cs="Times New Roman"/>
          <w:sz w:val="24"/>
          <w:szCs w:val="24"/>
        </w:rPr>
        <w:t>blood and soil</w:t>
      </w:r>
      <w:r>
        <w:rPr>
          <w:rFonts w:ascii="Times New Roman" w:hAnsi="Times New Roman" w:cs="Times New Roman"/>
          <w:sz w:val="24"/>
          <w:szCs w:val="24"/>
        </w:rPr>
        <w:t xml:space="preserve"> [</w:t>
      </w:r>
      <w:proofErr w:type="spellStart"/>
      <w:r w:rsidRPr="00C77229">
        <w:rPr>
          <w:rFonts w:ascii="Times New Roman" w:hAnsi="Times New Roman" w:cs="Times New Roman"/>
          <w:i/>
          <w:sz w:val="24"/>
          <w:szCs w:val="24"/>
        </w:rPr>
        <w:t>Blut</w:t>
      </w:r>
      <w:proofErr w:type="spellEnd"/>
      <w:r w:rsidRPr="00C77229">
        <w:rPr>
          <w:rFonts w:ascii="Times New Roman" w:hAnsi="Times New Roman" w:cs="Times New Roman"/>
          <w:i/>
          <w:sz w:val="24"/>
          <w:szCs w:val="24"/>
        </w:rPr>
        <w:t xml:space="preserve"> und Boden</w:t>
      </w:r>
      <w:r>
        <w:rPr>
          <w:rFonts w:ascii="Times New Roman" w:hAnsi="Times New Roman" w:cs="Times New Roman"/>
          <w:sz w:val="24"/>
          <w:szCs w:val="24"/>
        </w:rPr>
        <w:t>]</w:t>
      </w:r>
      <w:r w:rsidR="002C4722">
        <w:rPr>
          <w:rFonts w:ascii="Times New Roman" w:hAnsi="Times New Roman" w:cs="Times New Roman"/>
          <w:sz w:val="24"/>
          <w:szCs w:val="24"/>
        </w:rPr>
        <w:t>”</w:t>
      </w:r>
      <w:r w:rsidR="00F340D2">
        <w:rPr>
          <w:rFonts w:ascii="Times New Roman" w:hAnsi="Times New Roman" w:cs="Times New Roman"/>
          <w:sz w:val="24"/>
          <w:szCs w:val="24"/>
        </w:rPr>
        <w:t xml:space="preserve"> – </w:t>
      </w:r>
      <w:r>
        <w:rPr>
          <w:rFonts w:ascii="Times New Roman" w:hAnsi="Times New Roman" w:cs="Times New Roman"/>
          <w:sz w:val="24"/>
          <w:szCs w:val="24"/>
        </w:rPr>
        <w:t>features that make the reading dis</w:t>
      </w:r>
      <w:r w:rsidRPr="00D60638">
        <w:rPr>
          <w:rFonts w:ascii="Times New Roman" w:hAnsi="Times New Roman" w:cs="Times New Roman"/>
          <w:sz w:val="24"/>
          <w:szCs w:val="24"/>
        </w:rPr>
        <w:t>tasteful</w:t>
      </w:r>
      <w:r>
        <w:rPr>
          <w:rFonts w:ascii="Times New Roman" w:hAnsi="Times New Roman" w:cs="Times New Roman"/>
          <w:sz w:val="24"/>
          <w:szCs w:val="24"/>
        </w:rPr>
        <w:t xml:space="preserve"> and </w:t>
      </w:r>
      <w:r w:rsidR="00F340D2">
        <w:rPr>
          <w:rFonts w:ascii="Times New Roman" w:hAnsi="Times New Roman" w:cs="Times New Roman"/>
          <w:b/>
          <w:sz w:val="24"/>
          <w:szCs w:val="24"/>
        </w:rPr>
        <w:t xml:space="preserve">[ </w:t>
      </w:r>
      <w:r w:rsidR="00F340D2">
        <w:rPr>
          <w:rFonts w:ascii="Times New Roman" w:hAnsi="Times New Roman" w:cs="Times New Roman"/>
          <w:b/>
          <w:i/>
          <w:sz w:val="24"/>
          <w:szCs w:val="24"/>
        </w:rPr>
        <w:t xml:space="preserve">explain </w:t>
      </w:r>
      <w:r w:rsidR="00F340D2">
        <w:rPr>
          <w:rFonts w:ascii="Times New Roman" w:hAnsi="Times New Roman" w:cs="Times New Roman"/>
          <w:b/>
          <w:sz w:val="24"/>
          <w:szCs w:val="24"/>
        </w:rPr>
        <w:t xml:space="preserve">] </w:t>
      </w:r>
      <w:r w:rsidRPr="00F340D2">
        <w:rPr>
          <w:rFonts w:ascii="Times New Roman" w:hAnsi="Times New Roman" w:cs="Times New Roman"/>
          <w:strike/>
          <w:sz w:val="24"/>
          <w:szCs w:val="24"/>
        </w:rPr>
        <w:t>explains</w:t>
      </w:r>
      <w:r>
        <w:rPr>
          <w:rFonts w:ascii="Times New Roman" w:hAnsi="Times New Roman" w:cs="Times New Roman"/>
          <w:sz w:val="24"/>
          <w:szCs w:val="24"/>
        </w:rPr>
        <w:t xml:space="preserve"> the neglect of this book since the defeat of Nazism in 1945.</w:t>
      </w:r>
      <w:r w:rsidRPr="00C77229">
        <w:rPr>
          <w:rFonts w:ascii="Times New Roman" w:hAnsi="Times New Roman" w:cs="Times New Roman"/>
          <w:sz w:val="24"/>
          <w:szCs w:val="24"/>
        </w:rPr>
        <w:t xml:space="preserve"> Still, </w:t>
      </w:r>
      <w:r>
        <w:rPr>
          <w:rFonts w:ascii="Times New Roman" w:hAnsi="Times New Roman" w:cs="Times New Roman"/>
          <w:sz w:val="24"/>
          <w:szCs w:val="24"/>
        </w:rPr>
        <w:t xml:space="preserve">after half a century of relative political stability in the West, some </w:t>
      </w:r>
      <w:r w:rsidRPr="00C77229">
        <w:rPr>
          <w:rFonts w:ascii="Times New Roman" w:hAnsi="Times New Roman" w:cs="Times New Roman"/>
          <w:sz w:val="24"/>
          <w:szCs w:val="24"/>
        </w:rPr>
        <w:t xml:space="preserve">elements of </w:t>
      </w:r>
      <w:r>
        <w:rPr>
          <w:rFonts w:ascii="Times New Roman" w:hAnsi="Times New Roman" w:cs="Times New Roman"/>
          <w:sz w:val="24"/>
          <w:szCs w:val="24"/>
        </w:rPr>
        <w:t xml:space="preserve">Rosenberg’s </w:t>
      </w:r>
      <w:r w:rsidR="000F2709">
        <w:rPr>
          <w:rFonts w:ascii="Times New Roman" w:hAnsi="Times New Roman" w:cs="Times New Roman"/>
          <w:sz w:val="24"/>
          <w:szCs w:val="24"/>
        </w:rPr>
        <w:t xml:space="preserve">account of </w:t>
      </w:r>
      <w:r>
        <w:rPr>
          <w:rFonts w:ascii="Times New Roman" w:hAnsi="Times New Roman" w:cs="Times New Roman"/>
          <w:sz w:val="24"/>
          <w:szCs w:val="24"/>
        </w:rPr>
        <w:t xml:space="preserve">the rise of Nazism remain </w:t>
      </w:r>
      <w:r w:rsidR="001543B6">
        <w:rPr>
          <w:rFonts w:ascii="Times New Roman" w:hAnsi="Times New Roman" w:cs="Times New Roman"/>
          <w:sz w:val="24"/>
          <w:szCs w:val="24"/>
        </w:rPr>
        <w:t xml:space="preserve">eerily </w:t>
      </w:r>
      <w:r w:rsidRPr="00C77229">
        <w:rPr>
          <w:rFonts w:ascii="Times New Roman" w:hAnsi="Times New Roman" w:cs="Times New Roman"/>
          <w:sz w:val="24"/>
          <w:szCs w:val="24"/>
        </w:rPr>
        <w:t xml:space="preserve">relevant </w:t>
      </w:r>
      <w:r>
        <w:rPr>
          <w:rFonts w:ascii="Times New Roman" w:hAnsi="Times New Roman" w:cs="Times New Roman"/>
          <w:sz w:val="24"/>
          <w:szCs w:val="24"/>
        </w:rPr>
        <w:t xml:space="preserve">to </w:t>
      </w:r>
      <w:r w:rsidRPr="00C77229">
        <w:rPr>
          <w:rFonts w:ascii="Times New Roman" w:hAnsi="Times New Roman" w:cs="Times New Roman"/>
          <w:sz w:val="24"/>
          <w:szCs w:val="24"/>
        </w:rPr>
        <w:t xml:space="preserve">our </w:t>
      </w:r>
      <w:r>
        <w:rPr>
          <w:rFonts w:ascii="Times New Roman" w:hAnsi="Times New Roman" w:cs="Times New Roman"/>
          <w:sz w:val="24"/>
          <w:szCs w:val="24"/>
        </w:rPr>
        <w:t xml:space="preserve">precarious, uncertain, and </w:t>
      </w:r>
      <w:r w:rsidRPr="00C77229">
        <w:rPr>
          <w:rFonts w:ascii="Times New Roman" w:hAnsi="Times New Roman" w:cs="Times New Roman"/>
          <w:sz w:val="24"/>
          <w:szCs w:val="24"/>
        </w:rPr>
        <w:t>not particularly tasteful times. From</w:t>
      </w:r>
      <w:r>
        <w:rPr>
          <w:rFonts w:ascii="Times New Roman" w:hAnsi="Times New Roman" w:cs="Times New Roman"/>
          <w:sz w:val="24"/>
          <w:szCs w:val="24"/>
        </w:rPr>
        <w:t xml:space="preserve"> his</w:t>
      </w:r>
      <w:r w:rsidRPr="00C77229">
        <w:rPr>
          <w:rFonts w:ascii="Times New Roman" w:hAnsi="Times New Roman" w:cs="Times New Roman"/>
          <w:sz w:val="24"/>
          <w:szCs w:val="24"/>
        </w:rPr>
        <w:t xml:space="preserve"> opening claim that “</w:t>
      </w:r>
      <w:r w:rsidR="001543B6">
        <w:rPr>
          <w:rFonts w:ascii="Times New Roman" w:hAnsi="Times New Roman" w:cs="Times New Roman"/>
          <w:sz w:val="24"/>
          <w:szCs w:val="24"/>
        </w:rPr>
        <w:t>[f]</w:t>
      </w:r>
      <w:proofErr w:type="spellStart"/>
      <w:r w:rsidRPr="00C77229">
        <w:rPr>
          <w:rFonts w:ascii="Times New Roman" w:hAnsi="Times New Roman" w:cs="Times New Roman"/>
          <w:sz w:val="24"/>
          <w:szCs w:val="24"/>
        </w:rPr>
        <w:t>inance</w:t>
      </w:r>
      <w:proofErr w:type="spellEnd"/>
      <w:r w:rsidRPr="00C77229">
        <w:rPr>
          <w:rFonts w:ascii="Times New Roman" w:hAnsi="Times New Roman" w:cs="Times New Roman"/>
          <w:sz w:val="24"/>
          <w:szCs w:val="24"/>
        </w:rPr>
        <w:t xml:space="preserve"> with its gol</w:t>
      </w:r>
      <w:r w:rsidR="00065588">
        <w:rPr>
          <w:rFonts w:ascii="Times New Roman" w:hAnsi="Times New Roman" w:cs="Times New Roman"/>
          <w:sz w:val="24"/>
          <w:szCs w:val="24"/>
        </w:rPr>
        <w:t>den meshes swallows States and F</w:t>
      </w:r>
      <w:r w:rsidRPr="00C77229">
        <w:rPr>
          <w:rFonts w:ascii="Times New Roman" w:hAnsi="Times New Roman" w:cs="Times New Roman"/>
          <w:sz w:val="24"/>
          <w:szCs w:val="24"/>
        </w:rPr>
        <w:t>olk, economy becomes</w:t>
      </w:r>
      <w:r>
        <w:rPr>
          <w:rFonts w:ascii="Times New Roman" w:hAnsi="Times New Roman" w:cs="Times New Roman"/>
          <w:sz w:val="24"/>
          <w:szCs w:val="24"/>
        </w:rPr>
        <w:t xml:space="preserve"> nomadic, life is uprooted” </w:t>
      </w:r>
      <w:r w:rsidR="00CC3127">
        <w:rPr>
          <w:rFonts w:ascii="Times New Roman" w:hAnsi="Times New Roman" w:cs="Times New Roman"/>
          <w:sz w:val="24"/>
          <w:szCs w:val="24"/>
        </w:rPr>
        <w:t>(Rosenberg 3)</w:t>
      </w:r>
      <w:r w:rsidR="006369F0">
        <w:rPr>
          <w:rFonts w:ascii="Times New Roman" w:hAnsi="Times New Roman" w:cs="Times New Roman"/>
          <w:sz w:val="24"/>
          <w:szCs w:val="24"/>
        </w:rPr>
        <w:t>,</w:t>
      </w:r>
      <w:r w:rsidR="00CC3127">
        <w:rPr>
          <w:rFonts w:ascii="Times New Roman" w:hAnsi="Times New Roman" w:cs="Times New Roman"/>
          <w:sz w:val="24"/>
          <w:szCs w:val="24"/>
        </w:rPr>
        <w:t xml:space="preserve"> </w:t>
      </w:r>
      <w:r w:rsidRPr="00C77229">
        <w:rPr>
          <w:rFonts w:ascii="Times New Roman" w:hAnsi="Times New Roman" w:cs="Times New Roman"/>
          <w:sz w:val="24"/>
          <w:szCs w:val="24"/>
        </w:rPr>
        <w:t xml:space="preserve">to his emphasis on a racist ideology </w:t>
      </w:r>
      <w:r w:rsidR="00153511">
        <w:rPr>
          <w:rFonts w:ascii="Times New Roman" w:hAnsi="Times New Roman" w:cs="Times New Roman"/>
          <w:sz w:val="24"/>
          <w:szCs w:val="24"/>
        </w:rPr>
        <w:t>that</w:t>
      </w:r>
      <w:r w:rsidRPr="00C77229">
        <w:rPr>
          <w:rFonts w:ascii="Times New Roman" w:hAnsi="Times New Roman" w:cs="Times New Roman"/>
          <w:sz w:val="24"/>
          <w:szCs w:val="24"/>
        </w:rPr>
        <w:t>, he says, “still determines the ideas and actions of men, whether co</w:t>
      </w:r>
      <w:r>
        <w:rPr>
          <w:rFonts w:ascii="Times New Roman" w:hAnsi="Times New Roman" w:cs="Times New Roman"/>
          <w:sz w:val="24"/>
          <w:szCs w:val="24"/>
        </w:rPr>
        <w:t>nsciously or unconsciously”</w:t>
      </w:r>
      <w:r w:rsidR="00CC3127">
        <w:rPr>
          <w:rFonts w:ascii="Times New Roman" w:hAnsi="Times New Roman" w:cs="Times New Roman"/>
          <w:sz w:val="24"/>
          <w:szCs w:val="24"/>
        </w:rPr>
        <w:t xml:space="preserve"> (12)</w:t>
      </w:r>
      <w:r w:rsidR="00F340D2">
        <w:rPr>
          <w:rFonts w:ascii="Times New Roman" w:hAnsi="Times New Roman" w:cs="Times New Roman"/>
          <w:sz w:val="24"/>
          <w:szCs w:val="24"/>
        </w:rPr>
        <w:t>,</w:t>
      </w:r>
      <w:r w:rsidRPr="00C77229">
        <w:rPr>
          <w:rFonts w:ascii="Times New Roman" w:hAnsi="Times New Roman" w:cs="Times New Roman"/>
          <w:sz w:val="24"/>
          <w:szCs w:val="24"/>
        </w:rPr>
        <w:t xml:space="preserve"> from his </w:t>
      </w:r>
      <w:r>
        <w:rPr>
          <w:rFonts w:ascii="Times New Roman" w:hAnsi="Times New Roman" w:cs="Times New Roman"/>
          <w:sz w:val="24"/>
          <w:szCs w:val="24"/>
        </w:rPr>
        <w:t xml:space="preserve">observation </w:t>
      </w:r>
      <w:r w:rsidRPr="00C77229">
        <w:rPr>
          <w:rFonts w:ascii="Times New Roman" w:hAnsi="Times New Roman" w:cs="Times New Roman"/>
          <w:sz w:val="24"/>
          <w:szCs w:val="24"/>
        </w:rPr>
        <w:t xml:space="preserve">that “the sacrifice [of men during the Great </w:t>
      </w:r>
      <w:r w:rsidR="009479BA">
        <w:rPr>
          <w:rFonts w:ascii="Times New Roman" w:hAnsi="Times New Roman" w:cs="Times New Roman"/>
          <w:sz w:val="24"/>
          <w:szCs w:val="24"/>
        </w:rPr>
        <w:t>W</w:t>
      </w:r>
      <w:r w:rsidRPr="00C77229">
        <w:rPr>
          <w:rFonts w:ascii="Times New Roman" w:hAnsi="Times New Roman" w:cs="Times New Roman"/>
          <w:sz w:val="24"/>
          <w:szCs w:val="24"/>
        </w:rPr>
        <w:t>ar] was to the advantage of forces other than those for which the</w:t>
      </w:r>
      <w:r>
        <w:rPr>
          <w:rFonts w:ascii="Times New Roman" w:hAnsi="Times New Roman" w:cs="Times New Roman"/>
          <w:sz w:val="24"/>
          <w:szCs w:val="24"/>
        </w:rPr>
        <w:t xml:space="preserve"> armies were ready to die” </w:t>
      </w:r>
      <w:r w:rsidR="00CC3127">
        <w:rPr>
          <w:rFonts w:ascii="Times New Roman" w:hAnsi="Times New Roman" w:cs="Times New Roman"/>
          <w:sz w:val="24"/>
          <w:szCs w:val="24"/>
        </w:rPr>
        <w:t xml:space="preserve">(3) </w:t>
      </w:r>
      <w:r w:rsidRPr="00C77229">
        <w:rPr>
          <w:rFonts w:ascii="Times New Roman" w:hAnsi="Times New Roman" w:cs="Times New Roman"/>
          <w:sz w:val="24"/>
          <w:szCs w:val="24"/>
        </w:rPr>
        <w:t xml:space="preserve">to his critique of </w:t>
      </w:r>
      <w:r w:rsidR="00D55E6C">
        <w:rPr>
          <w:rFonts w:ascii="Times New Roman" w:hAnsi="Times New Roman" w:cs="Times New Roman"/>
          <w:sz w:val="24"/>
          <w:szCs w:val="24"/>
        </w:rPr>
        <w:t xml:space="preserve">common </w:t>
      </w:r>
      <w:r w:rsidRPr="00C77229">
        <w:rPr>
          <w:rFonts w:ascii="Times New Roman" w:hAnsi="Times New Roman" w:cs="Times New Roman"/>
          <w:sz w:val="24"/>
          <w:szCs w:val="24"/>
        </w:rPr>
        <w:t>people’s “subjugation under the dictates of international finance</w:t>
      </w:r>
      <w:r>
        <w:rPr>
          <w:rFonts w:ascii="Times New Roman" w:hAnsi="Times New Roman" w:cs="Times New Roman"/>
          <w:sz w:val="24"/>
          <w:szCs w:val="24"/>
        </w:rPr>
        <w:t>,</w:t>
      </w:r>
      <w:r w:rsidRPr="00C77229">
        <w:rPr>
          <w:rFonts w:ascii="Times New Roman" w:hAnsi="Times New Roman" w:cs="Times New Roman"/>
          <w:sz w:val="24"/>
          <w:szCs w:val="24"/>
        </w:rPr>
        <w:t>”</w:t>
      </w:r>
      <w:r w:rsidR="00065588">
        <w:rPr>
          <w:rFonts w:ascii="Times New Roman" w:hAnsi="Times New Roman" w:cs="Times New Roman"/>
          <w:sz w:val="24"/>
          <w:szCs w:val="24"/>
        </w:rPr>
        <w:t xml:space="preserve"> to his realization that “</w:t>
      </w:r>
      <w:r w:rsidR="00AF16D0">
        <w:rPr>
          <w:rFonts w:ascii="Times New Roman" w:hAnsi="Times New Roman" w:cs="Times New Roman"/>
          <w:sz w:val="24"/>
          <w:szCs w:val="24"/>
        </w:rPr>
        <w:t>[</w:t>
      </w:r>
      <w:r w:rsidR="00065588">
        <w:rPr>
          <w:rFonts w:ascii="Times New Roman" w:hAnsi="Times New Roman" w:cs="Times New Roman"/>
          <w:sz w:val="24"/>
          <w:szCs w:val="24"/>
        </w:rPr>
        <w:t>c</w:t>
      </w:r>
      <w:r w:rsidR="00AF16D0">
        <w:rPr>
          <w:rFonts w:ascii="Times New Roman" w:hAnsi="Times New Roman" w:cs="Times New Roman"/>
          <w:sz w:val="24"/>
          <w:szCs w:val="24"/>
        </w:rPr>
        <w:t>]</w:t>
      </w:r>
      <w:proofErr w:type="spellStart"/>
      <w:r w:rsidR="00065588">
        <w:rPr>
          <w:rFonts w:ascii="Times New Roman" w:hAnsi="Times New Roman" w:cs="Times New Roman"/>
          <w:sz w:val="24"/>
          <w:szCs w:val="24"/>
        </w:rPr>
        <w:t>haos</w:t>
      </w:r>
      <w:proofErr w:type="spellEnd"/>
      <w:r w:rsidR="00065588">
        <w:rPr>
          <w:rFonts w:ascii="Times New Roman" w:hAnsi="Times New Roman" w:cs="Times New Roman"/>
          <w:sz w:val="24"/>
          <w:szCs w:val="24"/>
        </w:rPr>
        <w:t xml:space="preserve"> has today been elevated almost to a conscious </w:t>
      </w:r>
      <w:proofErr w:type="spellStart"/>
      <w:r w:rsidR="00065588">
        <w:rPr>
          <w:rFonts w:ascii="Times New Roman" w:hAnsi="Times New Roman" w:cs="Times New Roman"/>
          <w:sz w:val="24"/>
          <w:szCs w:val="24"/>
        </w:rPr>
        <w:t>program</w:t>
      </w:r>
      <w:r w:rsidR="009479BA">
        <w:rPr>
          <w:rFonts w:ascii="Times New Roman" w:hAnsi="Times New Roman" w:cs="Times New Roman"/>
          <w:sz w:val="24"/>
          <w:szCs w:val="24"/>
        </w:rPr>
        <w:t>me</w:t>
      </w:r>
      <w:proofErr w:type="spellEnd"/>
      <w:r w:rsidR="00065588">
        <w:rPr>
          <w:rFonts w:ascii="Times New Roman" w:hAnsi="Times New Roman" w:cs="Times New Roman"/>
          <w:sz w:val="24"/>
          <w:szCs w:val="24"/>
        </w:rPr>
        <w:t xml:space="preserve"> point”</w:t>
      </w:r>
      <w:r w:rsidR="00AF16D0">
        <w:rPr>
          <w:rFonts w:ascii="Times New Roman" w:hAnsi="Times New Roman" w:cs="Times New Roman"/>
          <w:sz w:val="24"/>
          <w:szCs w:val="24"/>
        </w:rPr>
        <w:t xml:space="preserve"> (208)</w:t>
      </w:r>
      <w:r>
        <w:rPr>
          <w:rStyle w:val="EndnoteReference"/>
          <w:rFonts w:ascii="Times New Roman" w:hAnsi="Times New Roman" w:cs="Times New Roman"/>
          <w:sz w:val="24"/>
          <w:szCs w:val="24"/>
        </w:rPr>
        <w:endnoteReference w:id="21"/>
      </w:r>
      <w:r w:rsidRPr="00C77229">
        <w:rPr>
          <w:rFonts w:ascii="Times New Roman" w:hAnsi="Times New Roman" w:cs="Times New Roman"/>
          <w:sz w:val="24"/>
          <w:szCs w:val="24"/>
        </w:rPr>
        <w:t xml:space="preserve"> to other critique</w:t>
      </w:r>
      <w:r w:rsidR="00B153FB">
        <w:rPr>
          <w:rFonts w:ascii="Times New Roman" w:hAnsi="Times New Roman" w:cs="Times New Roman"/>
          <w:sz w:val="24"/>
          <w:szCs w:val="24"/>
        </w:rPr>
        <w:t>s that</w:t>
      </w:r>
      <w:r w:rsidR="002E6E01">
        <w:rPr>
          <w:rFonts w:ascii="Times New Roman" w:hAnsi="Times New Roman" w:cs="Times New Roman"/>
          <w:sz w:val="24"/>
          <w:szCs w:val="24"/>
        </w:rPr>
        <w:t>, both consciously and</w:t>
      </w:r>
      <w:r w:rsidR="004C3908">
        <w:rPr>
          <w:rFonts w:ascii="Times New Roman" w:hAnsi="Times New Roman" w:cs="Times New Roman"/>
          <w:sz w:val="24"/>
          <w:szCs w:val="24"/>
        </w:rPr>
        <w:t xml:space="preserve"> unconsciously,</w:t>
      </w:r>
      <w:r w:rsidR="00B153FB">
        <w:rPr>
          <w:rFonts w:ascii="Times New Roman" w:hAnsi="Times New Roman" w:cs="Times New Roman"/>
          <w:sz w:val="24"/>
          <w:szCs w:val="24"/>
        </w:rPr>
        <w:t xml:space="preserve"> struck a c</w:t>
      </w:r>
      <w:r w:rsidR="00305CE6">
        <w:rPr>
          <w:rFonts w:ascii="Times New Roman" w:hAnsi="Times New Roman" w:cs="Times New Roman"/>
          <w:sz w:val="24"/>
          <w:szCs w:val="24"/>
        </w:rPr>
        <w:t>h</w:t>
      </w:r>
      <w:r w:rsidR="00B153FB">
        <w:rPr>
          <w:rFonts w:ascii="Times New Roman" w:hAnsi="Times New Roman" w:cs="Times New Roman"/>
          <w:sz w:val="24"/>
          <w:szCs w:val="24"/>
        </w:rPr>
        <w:t>ord among</w:t>
      </w:r>
      <w:r>
        <w:rPr>
          <w:rFonts w:ascii="Times New Roman" w:hAnsi="Times New Roman" w:cs="Times New Roman"/>
          <w:sz w:val="24"/>
          <w:szCs w:val="24"/>
        </w:rPr>
        <w:t xml:space="preserve"> a suffering population,</w:t>
      </w:r>
      <w:r w:rsidRPr="00274462">
        <w:rPr>
          <w:rFonts w:ascii="Times New Roman" w:hAnsi="Times New Roman" w:cs="Times New Roman"/>
          <w:i/>
          <w:sz w:val="24"/>
          <w:szCs w:val="24"/>
        </w:rPr>
        <w:t xml:space="preserve"> </w:t>
      </w:r>
      <w:r w:rsidR="00274462" w:rsidRPr="00274462">
        <w:rPr>
          <w:rFonts w:ascii="Times New Roman" w:hAnsi="Times New Roman" w:cs="Times New Roman"/>
          <w:i/>
          <w:sz w:val="24"/>
          <w:szCs w:val="24"/>
        </w:rPr>
        <w:t>The Myth of the 20</w:t>
      </w:r>
      <w:r w:rsidR="00F340D2">
        <w:rPr>
          <w:rFonts w:ascii="Times New Roman" w:hAnsi="Times New Roman" w:cs="Times New Roman"/>
          <w:i/>
          <w:sz w:val="24"/>
          <w:szCs w:val="24"/>
        </w:rPr>
        <w:t>th</w:t>
      </w:r>
      <w:r w:rsidR="00274462" w:rsidRPr="00274462">
        <w:rPr>
          <w:rFonts w:ascii="Times New Roman" w:hAnsi="Times New Roman" w:cs="Times New Roman"/>
          <w:i/>
          <w:sz w:val="24"/>
          <w:szCs w:val="24"/>
        </w:rPr>
        <w:t xml:space="preserve"> Century </w:t>
      </w:r>
      <w:r w:rsidRPr="00C77229">
        <w:rPr>
          <w:rFonts w:ascii="Times New Roman" w:hAnsi="Times New Roman" w:cs="Times New Roman"/>
          <w:sz w:val="24"/>
          <w:szCs w:val="24"/>
        </w:rPr>
        <w:t>reminds us t</w:t>
      </w:r>
      <w:r w:rsidR="00D55E6C">
        <w:rPr>
          <w:rFonts w:ascii="Times New Roman" w:hAnsi="Times New Roman" w:cs="Times New Roman"/>
          <w:sz w:val="24"/>
          <w:szCs w:val="24"/>
        </w:rPr>
        <w:t>hat myth tends to be reloaded during</w:t>
      </w:r>
      <w:r w:rsidRPr="00C77229">
        <w:rPr>
          <w:rFonts w:ascii="Times New Roman" w:hAnsi="Times New Roman" w:cs="Times New Roman"/>
          <w:sz w:val="24"/>
          <w:szCs w:val="24"/>
        </w:rPr>
        <w:t xml:space="preserve"> periods of economic, political</w:t>
      </w:r>
      <w:r>
        <w:rPr>
          <w:rFonts w:ascii="Times New Roman" w:hAnsi="Times New Roman" w:cs="Times New Roman"/>
          <w:sz w:val="24"/>
          <w:szCs w:val="24"/>
        </w:rPr>
        <w:t>, national</w:t>
      </w:r>
      <w:r w:rsidR="00F340D2">
        <w:rPr>
          <w:rFonts w:ascii="Times New Roman" w:hAnsi="Times New Roman" w:cs="Times New Roman"/>
          <w:sz w:val="24"/>
          <w:szCs w:val="24"/>
        </w:rPr>
        <w:t>,</w:t>
      </w:r>
      <w:r>
        <w:rPr>
          <w:rFonts w:ascii="Times New Roman" w:hAnsi="Times New Roman" w:cs="Times New Roman"/>
          <w:sz w:val="24"/>
          <w:szCs w:val="24"/>
        </w:rPr>
        <w:t xml:space="preserve"> and thus </w:t>
      </w:r>
      <w:r w:rsidRPr="009538D4">
        <w:rPr>
          <w:rFonts w:ascii="Times New Roman" w:hAnsi="Times New Roman" w:cs="Times New Roman"/>
          <w:sz w:val="24"/>
          <w:szCs w:val="24"/>
        </w:rPr>
        <w:t>identity</w:t>
      </w:r>
      <w:r w:rsidR="00D55E6C">
        <w:rPr>
          <w:rFonts w:ascii="Times New Roman" w:hAnsi="Times New Roman" w:cs="Times New Roman"/>
          <w:sz w:val="24"/>
          <w:szCs w:val="24"/>
        </w:rPr>
        <w:t xml:space="preserve"> crisis, a crisis of identity that </w:t>
      </w:r>
      <w:r w:rsidRPr="00C77229">
        <w:rPr>
          <w:rFonts w:ascii="Times New Roman" w:hAnsi="Times New Roman" w:cs="Times New Roman"/>
          <w:sz w:val="24"/>
          <w:szCs w:val="24"/>
        </w:rPr>
        <w:t>can always remerge</w:t>
      </w:r>
      <w:r>
        <w:rPr>
          <w:rFonts w:ascii="Times New Roman" w:hAnsi="Times New Roman" w:cs="Times New Roman"/>
          <w:sz w:val="24"/>
          <w:szCs w:val="24"/>
        </w:rPr>
        <w:t xml:space="preserve"> in other centuries </w:t>
      </w:r>
      <w:r w:rsidR="001F3396">
        <w:rPr>
          <w:rFonts w:ascii="Times New Roman" w:hAnsi="Times New Roman" w:cs="Times New Roman"/>
          <w:sz w:val="24"/>
          <w:szCs w:val="24"/>
        </w:rPr>
        <w:t>and</w:t>
      </w:r>
      <w:r w:rsidR="001F07DD">
        <w:rPr>
          <w:rFonts w:ascii="Times New Roman" w:hAnsi="Times New Roman" w:cs="Times New Roman"/>
          <w:sz w:val="24"/>
          <w:szCs w:val="24"/>
        </w:rPr>
        <w:t xml:space="preserve"> </w:t>
      </w:r>
      <w:r w:rsidR="001F3396">
        <w:rPr>
          <w:rFonts w:ascii="Times New Roman" w:hAnsi="Times New Roman" w:cs="Times New Roman"/>
          <w:sz w:val="24"/>
          <w:szCs w:val="24"/>
        </w:rPr>
        <w:t xml:space="preserve">nations </w:t>
      </w:r>
      <w:r>
        <w:rPr>
          <w:rFonts w:ascii="Times New Roman" w:hAnsi="Times New Roman" w:cs="Times New Roman"/>
          <w:sz w:val="24"/>
          <w:szCs w:val="24"/>
        </w:rPr>
        <w:t>as well</w:t>
      </w:r>
      <w:r w:rsidR="001F07DD">
        <w:rPr>
          <w:rFonts w:ascii="Times New Roman" w:hAnsi="Times New Roman" w:cs="Times New Roman"/>
          <w:sz w:val="24"/>
          <w:szCs w:val="24"/>
        </w:rPr>
        <w:t xml:space="preserve">, including </w:t>
      </w:r>
      <w:r w:rsidR="00F340D2">
        <w:rPr>
          <w:rFonts w:ascii="Times New Roman" w:hAnsi="Times New Roman" w:cs="Times New Roman"/>
          <w:sz w:val="24"/>
          <w:szCs w:val="24"/>
        </w:rPr>
        <w:t>‘</w:t>
      </w:r>
      <w:r w:rsidR="001F07DD">
        <w:rPr>
          <w:rFonts w:ascii="Times New Roman" w:hAnsi="Times New Roman" w:cs="Times New Roman"/>
          <w:sz w:val="24"/>
          <w:szCs w:val="24"/>
        </w:rPr>
        <w:t>democratic</w:t>
      </w:r>
      <w:r w:rsidR="00F340D2">
        <w:rPr>
          <w:rFonts w:ascii="Times New Roman" w:hAnsi="Times New Roman" w:cs="Times New Roman"/>
          <w:sz w:val="24"/>
          <w:szCs w:val="24"/>
        </w:rPr>
        <w:t>’</w:t>
      </w:r>
      <w:r w:rsidR="001F07DD">
        <w:rPr>
          <w:rFonts w:ascii="Times New Roman" w:hAnsi="Times New Roman" w:cs="Times New Roman"/>
          <w:sz w:val="24"/>
          <w:szCs w:val="24"/>
        </w:rPr>
        <w:t xml:space="preserve"> </w:t>
      </w:r>
      <w:r w:rsidR="00F340D2">
        <w:rPr>
          <w:rFonts w:ascii="Times New Roman" w:hAnsi="Times New Roman" w:cs="Times New Roman"/>
          <w:b/>
          <w:sz w:val="24"/>
          <w:szCs w:val="24"/>
        </w:rPr>
        <w:t xml:space="preserve">[ single stress quote marks ] </w:t>
      </w:r>
      <w:r w:rsidR="001F07DD">
        <w:rPr>
          <w:rFonts w:ascii="Times New Roman" w:hAnsi="Times New Roman" w:cs="Times New Roman"/>
          <w:sz w:val="24"/>
          <w:szCs w:val="24"/>
        </w:rPr>
        <w:t>nations</w:t>
      </w:r>
      <w:r w:rsidR="00F340D2">
        <w:rPr>
          <w:rFonts w:ascii="Times New Roman" w:hAnsi="Times New Roman" w:cs="Times New Roman"/>
          <w:sz w:val="24"/>
          <w:szCs w:val="24"/>
        </w:rPr>
        <w:t>.</w:t>
      </w:r>
    </w:p>
    <w:p w14:paraId="16B6A084" w14:textId="2AA315B7" w:rsidR="00FE78F5" w:rsidRPr="00C77229" w:rsidRDefault="00FE78F5" w:rsidP="00A519A6">
      <w:pPr>
        <w:pStyle w:val="NoSpacing"/>
        <w:spacing w:line="480" w:lineRule="auto"/>
        <w:ind w:firstLine="567"/>
        <w:rPr>
          <w:rFonts w:ascii="Times New Roman" w:hAnsi="Times New Roman" w:cs="Times New Roman"/>
          <w:sz w:val="24"/>
          <w:szCs w:val="24"/>
        </w:rPr>
      </w:pPr>
      <w:r w:rsidRPr="00C77229">
        <w:rPr>
          <w:rFonts w:ascii="Times New Roman" w:hAnsi="Times New Roman" w:cs="Times New Roman"/>
          <w:sz w:val="24"/>
          <w:szCs w:val="24"/>
        </w:rPr>
        <w:t>For our purpose, however, it is Rosenberg’s realization that</w:t>
      </w:r>
      <w:r>
        <w:rPr>
          <w:rFonts w:ascii="Times New Roman" w:hAnsi="Times New Roman" w:cs="Times New Roman"/>
          <w:sz w:val="24"/>
          <w:szCs w:val="24"/>
        </w:rPr>
        <w:t xml:space="preserve"> the power of myth cannot be dissociated from the types that mediate it that is most directly relevant to our theoretical and political preoccupations. As Rosenberg points out, </w:t>
      </w:r>
      <w:r w:rsidRPr="00C77229">
        <w:rPr>
          <w:rFonts w:ascii="Times New Roman" w:hAnsi="Times New Roman" w:cs="Times New Roman"/>
          <w:sz w:val="24"/>
          <w:szCs w:val="24"/>
        </w:rPr>
        <w:t xml:space="preserve">in the wake of </w:t>
      </w:r>
      <w:r>
        <w:rPr>
          <w:rFonts w:ascii="Times New Roman" w:hAnsi="Times New Roman" w:cs="Times New Roman"/>
          <w:sz w:val="24"/>
          <w:szCs w:val="24"/>
        </w:rPr>
        <w:t xml:space="preserve">the </w:t>
      </w:r>
      <w:r w:rsidRPr="00C77229">
        <w:rPr>
          <w:rFonts w:ascii="Times New Roman" w:hAnsi="Times New Roman" w:cs="Times New Roman"/>
          <w:sz w:val="24"/>
          <w:szCs w:val="24"/>
        </w:rPr>
        <w:t>World War I economic crisis, “nationalistic rebirth appears as so dangerous because from it a power, capable of forming Types</w:t>
      </w:r>
      <w:r w:rsidR="002E6E01">
        <w:rPr>
          <w:rFonts w:ascii="Times New Roman" w:hAnsi="Times New Roman" w:cs="Times New Roman"/>
          <w:sz w:val="24"/>
          <w:szCs w:val="24"/>
        </w:rPr>
        <w:t xml:space="preserve"> [</w:t>
      </w:r>
      <w:proofErr w:type="spellStart"/>
      <w:r w:rsidR="002E6E01" w:rsidRPr="007E107C">
        <w:rPr>
          <w:rFonts w:ascii="Times New Roman" w:hAnsi="Times New Roman" w:cs="Times New Roman"/>
          <w:i/>
          <w:sz w:val="24"/>
          <w:szCs w:val="24"/>
        </w:rPr>
        <w:t>typenbildende</w:t>
      </w:r>
      <w:proofErr w:type="spellEnd"/>
      <w:r w:rsidR="002E6E01" w:rsidRPr="007E107C">
        <w:rPr>
          <w:rFonts w:ascii="Times New Roman" w:hAnsi="Times New Roman" w:cs="Times New Roman"/>
          <w:i/>
          <w:sz w:val="24"/>
          <w:szCs w:val="24"/>
        </w:rPr>
        <w:t xml:space="preserve"> </w:t>
      </w:r>
      <w:proofErr w:type="spellStart"/>
      <w:r w:rsidR="002E6E01" w:rsidRPr="007E107C">
        <w:rPr>
          <w:rFonts w:ascii="Times New Roman" w:hAnsi="Times New Roman" w:cs="Times New Roman"/>
          <w:i/>
          <w:sz w:val="24"/>
          <w:szCs w:val="24"/>
        </w:rPr>
        <w:t>Macht</w:t>
      </w:r>
      <w:proofErr w:type="spellEnd"/>
      <w:r w:rsidR="002E6E01">
        <w:rPr>
          <w:rFonts w:ascii="Times New Roman" w:hAnsi="Times New Roman" w:cs="Times New Roman"/>
          <w:sz w:val="24"/>
          <w:szCs w:val="24"/>
        </w:rPr>
        <w:t>]</w:t>
      </w:r>
      <w:r w:rsidRPr="00C77229">
        <w:rPr>
          <w:rFonts w:ascii="Times New Roman" w:hAnsi="Times New Roman" w:cs="Times New Roman"/>
          <w:sz w:val="24"/>
          <w:szCs w:val="24"/>
        </w:rPr>
        <w:t xml:space="preserve">, threatens to arise” </w:t>
      </w:r>
      <w:r>
        <w:rPr>
          <w:rFonts w:ascii="Times New Roman" w:hAnsi="Times New Roman" w:cs="Times New Roman"/>
          <w:sz w:val="24"/>
          <w:szCs w:val="24"/>
        </w:rPr>
        <w:t>(</w:t>
      </w:r>
      <w:r w:rsidR="00C42D2A">
        <w:rPr>
          <w:rFonts w:ascii="Times New Roman" w:hAnsi="Times New Roman" w:cs="Times New Roman"/>
          <w:sz w:val="24"/>
          <w:szCs w:val="24"/>
        </w:rPr>
        <w:t xml:space="preserve">Rosenberg </w:t>
      </w:r>
      <w:r w:rsidRPr="00C77229">
        <w:rPr>
          <w:rFonts w:ascii="Times New Roman" w:hAnsi="Times New Roman" w:cs="Times New Roman"/>
          <w:sz w:val="24"/>
          <w:szCs w:val="24"/>
        </w:rPr>
        <w:t xml:space="preserve">5). </w:t>
      </w:r>
      <w:r>
        <w:rPr>
          <w:rFonts w:ascii="Times New Roman" w:hAnsi="Times New Roman" w:cs="Times New Roman"/>
          <w:sz w:val="24"/>
          <w:szCs w:val="24"/>
        </w:rPr>
        <w:t xml:space="preserve">And </w:t>
      </w:r>
      <w:r w:rsidRPr="00C77229">
        <w:rPr>
          <w:rFonts w:ascii="Times New Roman" w:hAnsi="Times New Roman" w:cs="Times New Roman"/>
          <w:sz w:val="24"/>
          <w:szCs w:val="24"/>
        </w:rPr>
        <w:t xml:space="preserve">in a </w:t>
      </w:r>
      <w:r w:rsidR="00B84271">
        <w:rPr>
          <w:rFonts w:ascii="Times New Roman" w:hAnsi="Times New Roman" w:cs="Times New Roman"/>
          <w:sz w:val="24"/>
          <w:szCs w:val="24"/>
        </w:rPr>
        <w:t xml:space="preserve">section titled “Myth </w:t>
      </w:r>
      <w:r w:rsidR="00B84271">
        <w:rPr>
          <w:rFonts w:ascii="Times New Roman" w:hAnsi="Times New Roman" w:cs="Times New Roman"/>
          <w:sz w:val="24"/>
          <w:szCs w:val="24"/>
        </w:rPr>
        <w:lastRenderedPageBreak/>
        <w:t>and Type</w:t>
      </w:r>
      <w:r w:rsidR="00B84271" w:rsidRPr="00B84271">
        <w:rPr>
          <w:rFonts w:ascii="Times New Roman" w:hAnsi="Times New Roman" w:cs="Times New Roman"/>
          <w:sz w:val="24"/>
          <w:szCs w:val="24"/>
        </w:rPr>
        <w:t>”</w:t>
      </w:r>
      <w:r w:rsidR="00B84271">
        <w:rPr>
          <w:rFonts w:ascii="Times New Roman" w:hAnsi="Times New Roman" w:cs="Times New Roman"/>
          <w:i/>
          <w:sz w:val="24"/>
          <w:szCs w:val="24"/>
        </w:rPr>
        <w:t xml:space="preserve"> </w:t>
      </w:r>
      <w:r w:rsidR="00B84271" w:rsidRPr="00B84271">
        <w:rPr>
          <w:rFonts w:ascii="Times New Roman" w:hAnsi="Times New Roman" w:cs="Times New Roman"/>
          <w:sz w:val="24"/>
          <w:szCs w:val="24"/>
        </w:rPr>
        <w:t>(</w:t>
      </w:r>
      <w:proofErr w:type="spellStart"/>
      <w:r w:rsidR="00B84271">
        <w:rPr>
          <w:rFonts w:ascii="Times New Roman" w:hAnsi="Times New Roman" w:cs="Times New Roman"/>
          <w:i/>
          <w:sz w:val="24"/>
          <w:szCs w:val="24"/>
        </w:rPr>
        <w:t>M</w:t>
      </w:r>
      <w:r w:rsidR="00135E77" w:rsidRPr="00A519A6">
        <w:rPr>
          <w:rFonts w:ascii="Times New Roman" w:hAnsi="Times New Roman" w:cs="Times New Roman"/>
          <w:i/>
          <w:sz w:val="24"/>
          <w:szCs w:val="24"/>
        </w:rPr>
        <w:t>ythus</w:t>
      </w:r>
      <w:proofErr w:type="spellEnd"/>
      <w:r w:rsidR="00135E77" w:rsidRPr="00A519A6">
        <w:rPr>
          <w:rFonts w:ascii="Times New Roman" w:hAnsi="Times New Roman" w:cs="Times New Roman"/>
          <w:i/>
          <w:sz w:val="24"/>
          <w:szCs w:val="24"/>
        </w:rPr>
        <w:t xml:space="preserve"> und </w:t>
      </w:r>
      <w:proofErr w:type="spellStart"/>
      <w:r w:rsidR="00135E77" w:rsidRPr="00A519A6">
        <w:rPr>
          <w:rFonts w:ascii="Times New Roman" w:hAnsi="Times New Roman" w:cs="Times New Roman"/>
          <w:i/>
          <w:sz w:val="24"/>
          <w:szCs w:val="24"/>
        </w:rPr>
        <w:t>Typus</w:t>
      </w:r>
      <w:proofErr w:type="spellEnd"/>
      <w:r w:rsidR="00B84271">
        <w:rPr>
          <w:rFonts w:ascii="Times New Roman" w:hAnsi="Times New Roman" w:cs="Times New Roman"/>
          <w:sz w:val="24"/>
          <w:szCs w:val="24"/>
        </w:rPr>
        <w:t>),</w:t>
      </w:r>
      <w:r w:rsidR="00135E77">
        <w:rPr>
          <w:rFonts w:ascii="Times New Roman" w:hAnsi="Times New Roman" w:cs="Times New Roman"/>
          <w:sz w:val="24"/>
          <w:szCs w:val="24"/>
        </w:rPr>
        <w:t xml:space="preserve"> </w:t>
      </w:r>
      <w:r w:rsidR="00274462">
        <w:rPr>
          <w:rFonts w:ascii="Times New Roman" w:hAnsi="Times New Roman" w:cs="Times New Roman"/>
          <w:sz w:val="24"/>
          <w:szCs w:val="24"/>
        </w:rPr>
        <w:t xml:space="preserve">he </w:t>
      </w:r>
      <w:r w:rsidRPr="00C77229">
        <w:rPr>
          <w:rFonts w:ascii="Times New Roman" w:hAnsi="Times New Roman" w:cs="Times New Roman"/>
          <w:sz w:val="24"/>
          <w:szCs w:val="24"/>
        </w:rPr>
        <w:t xml:space="preserve">specifies that the problematic of “myth” cannot be dissociated from the “types” it forms, for </w:t>
      </w:r>
      <w:r>
        <w:rPr>
          <w:rFonts w:ascii="Times New Roman" w:hAnsi="Times New Roman" w:cs="Times New Roman"/>
          <w:sz w:val="24"/>
          <w:szCs w:val="24"/>
        </w:rPr>
        <w:t>the</w:t>
      </w:r>
      <w:r w:rsidRPr="00C77229">
        <w:rPr>
          <w:rFonts w:ascii="Times New Roman" w:hAnsi="Times New Roman" w:cs="Times New Roman"/>
          <w:sz w:val="24"/>
          <w:szCs w:val="24"/>
        </w:rPr>
        <w:t>se types</w:t>
      </w:r>
      <w:r>
        <w:rPr>
          <w:rFonts w:ascii="Times New Roman" w:hAnsi="Times New Roman" w:cs="Times New Roman"/>
          <w:sz w:val="24"/>
          <w:szCs w:val="24"/>
        </w:rPr>
        <w:t xml:space="preserve"> </w:t>
      </w:r>
      <w:r w:rsidRPr="00C77229">
        <w:rPr>
          <w:rFonts w:ascii="Times New Roman" w:hAnsi="Times New Roman" w:cs="Times New Roman"/>
          <w:sz w:val="24"/>
          <w:szCs w:val="24"/>
        </w:rPr>
        <w:t xml:space="preserve">can give a unity to an identity the German people have lost and need to dream </w:t>
      </w:r>
      <w:r w:rsidR="00CD23BB">
        <w:rPr>
          <w:rFonts w:ascii="Times New Roman" w:hAnsi="Times New Roman" w:cs="Times New Roman"/>
          <w:sz w:val="24"/>
          <w:szCs w:val="24"/>
        </w:rPr>
        <w:t xml:space="preserve">of </w:t>
      </w:r>
      <w:r w:rsidRPr="00C77229">
        <w:rPr>
          <w:rFonts w:ascii="Times New Roman" w:hAnsi="Times New Roman" w:cs="Times New Roman"/>
          <w:sz w:val="24"/>
          <w:szCs w:val="24"/>
        </w:rPr>
        <w:t xml:space="preserve">again. </w:t>
      </w:r>
      <w:r>
        <w:rPr>
          <w:rFonts w:ascii="Times New Roman" w:hAnsi="Times New Roman" w:cs="Times New Roman"/>
          <w:sz w:val="24"/>
          <w:szCs w:val="24"/>
        </w:rPr>
        <w:t>Hence, t</w:t>
      </w:r>
      <w:r w:rsidRPr="00C77229">
        <w:rPr>
          <w:rFonts w:ascii="Times New Roman" w:hAnsi="Times New Roman" w:cs="Times New Roman"/>
          <w:sz w:val="24"/>
          <w:szCs w:val="24"/>
        </w:rPr>
        <w:t>he task Nazism should set itself to recover this dream, he continues, is to “experience a M</w:t>
      </w:r>
      <w:r w:rsidR="00A519A6">
        <w:rPr>
          <w:rFonts w:ascii="Times New Roman" w:hAnsi="Times New Roman" w:cs="Times New Roman"/>
          <w:sz w:val="24"/>
          <w:szCs w:val="24"/>
        </w:rPr>
        <w:t>yth and to create a type</w:t>
      </w:r>
      <w:r w:rsidR="00135E77">
        <w:rPr>
          <w:rFonts w:ascii="Times New Roman" w:hAnsi="Times New Roman" w:cs="Times New Roman"/>
          <w:sz w:val="24"/>
          <w:szCs w:val="24"/>
        </w:rPr>
        <w:t xml:space="preserve"> [</w:t>
      </w:r>
      <w:proofErr w:type="spellStart"/>
      <w:r w:rsidR="00135E77" w:rsidRPr="00A519A6">
        <w:rPr>
          <w:rFonts w:ascii="Times New Roman" w:hAnsi="Times New Roman" w:cs="Times New Roman"/>
          <w:i/>
          <w:sz w:val="24"/>
          <w:szCs w:val="24"/>
        </w:rPr>
        <w:t>einen</w:t>
      </w:r>
      <w:proofErr w:type="spellEnd"/>
      <w:r w:rsidR="00135E77" w:rsidRPr="00A519A6">
        <w:rPr>
          <w:rFonts w:ascii="Times New Roman" w:hAnsi="Times New Roman" w:cs="Times New Roman"/>
          <w:i/>
          <w:sz w:val="24"/>
          <w:szCs w:val="24"/>
        </w:rPr>
        <w:t xml:space="preserve"> </w:t>
      </w:r>
      <w:proofErr w:type="spellStart"/>
      <w:r w:rsidR="00135E77" w:rsidRPr="00A519A6">
        <w:rPr>
          <w:rFonts w:ascii="Times New Roman" w:hAnsi="Times New Roman" w:cs="Times New Roman"/>
          <w:i/>
          <w:sz w:val="24"/>
          <w:szCs w:val="24"/>
        </w:rPr>
        <w:t>Mythus</w:t>
      </w:r>
      <w:proofErr w:type="spellEnd"/>
      <w:r w:rsidR="00135E77" w:rsidRPr="00A519A6">
        <w:rPr>
          <w:rFonts w:ascii="Times New Roman" w:hAnsi="Times New Roman" w:cs="Times New Roman"/>
          <w:i/>
          <w:sz w:val="24"/>
          <w:szCs w:val="24"/>
        </w:rPr>
        <w:t xml:space="preserve"> </w:t>
      </w:r>
      <w:proofErr w:type="spellStart"/>
      <w:r w:rsidR="00135E77" w:rsidRPr="00A519A6">
        <w:rPr>
          <w:rFonts w:ascii="Times New Roman" w:hAnsi="Times New Roman" w:cs="Times New Roman"/>
          <w:i/>
          <w:sz w:val="24"/>
          <w:szCs w:val="24"/>
        </w:rPr>
        <w:t>zu</w:t>
      </w:r>
      <w:proofErr w:type="spellEnd"/>
      <w:r w:rsidR="00135E77" w:rsidRPr="00A519A6">
        <w:rPr>
          <w:rFonts w:ascii="Times New Roman" w:hAnsi="Times New Roman" w:cs="Times New Roman"/>
          <w:i/>
          <w:sz w:val="24"/>
          <w:szCs w:val="24"/>
        </w:rPr>
        <w:t xml:space="preserve"> </w:t>
      </w:r>
      <w:proofErr w:type="spellStart"/>
      <w:r w:rsidR="00135E77" w:rsidRPr="00A519A6">
        <w:rPr>
          <w:rFonts w:ascii="Times New Roman" w:hAnsi="Times New Roman" w:cs="Times New Roman"/>
          <w:i/>
          <w:sz w:val="24"/>
          <w:szCs w:val="24"/>
        </w:rPr>
        <w:t>erleben</w:t>
      </w:r>
      <w:proofErr w:type="spellEnd"/>
      <w:r w:rsidR="00135E77" w:rsidRPr="00A519A6">
        <w:rPr>
          <w:rFonts w:ascii="Times New Roman" w:hAnsi="Times New Roman" w:cs="Times New Roman"/>
          <w:i/>
          <w:sz w:val="24"/>
          <w:szCs w:val="24"/>
        </w:rPr>
        <w:t xml:space="preserve"> und </w:t>
      </w:r>
      <w:proofErr w:type="spellStart"/>
      <w:r w:rsidR="00135E77" w:rsidRPr="00A519A6">
        <w:rPr>
          <w:rFonts w:ascii="Times New Roman" w:hAnsi="Times New Roman" w:cs="Times New Roman"/>
          <w:i/>
          <w:sz w:val="24"/>
          <w:szCs w:val="24"/>
        </w:rPr>
        <w:t>e</w:t>
      </w:r>
      <w:r w:rsidR="00135E77" w:rsidRPr="00135E77">
        <w:rPr>
          <w:rFonts w:ascii="Times New Roman" w:hAnsi="Times New Roman" w:cs="Times New Roman"/>
          <w:i/>
          <w:sz w:val="24"/>
          <w:szCs w:val="24"/>
        </w:rPr>
        <w:t>i</w:t>
      </w:r>
      <w:r w:rsidR="00135E77" w:rsidRPr="00A519A6">
        <w:rPr>
          <w:rFonts w:ascii="Times New Roman" w:hAnsi="Times New Roman" w:cs="Times New Roman"/>
          <w:i/>
          <w:sz w:val="24"/>
          <w:szCs w:val="24"/>
        </w:rPr>
        <w:t>ne</w:t>
      </w:r>
      <w:r w:rsidR="00135E77">
        <w:rPr>
          <w:rFonts w:ascii="Times New Roman" w:hAnsi="Times New Roman" w:cs="Times New Roman"/>
          <w:i/>
          <w:sz w:val="24"/>
          <w:szCs w:val="24"/>
        </w:rPr>
        <w:t>n</w:t>
      </w:r>
      <w:proofErr w:type="spellEnd"/>
      <w:r w:rsidR="00135E77" w:rsidRPr="00A519A6">
        <w:rPr>
          <w:rFonts w:ascii="Times New Roman" w:hAnsi="Times New Roman" w:cs="Times New Roman"/>
          <w:i/>
          <w:sz w:val="24"/>
          <w:szCs w:val="24"/>
        </w:rPr>
        <w:t xml:space="preserve"> </w:t>
      </w:r>
      <w:proofErr w:type="spellStart"/>
      <w:r w:rsidR="00135E77" w:rsidRPr="00A519A6">
        <w:rPr>
          <w:rFonts w:ascii="Times New Roman" w:hAnsi="Times New Roman" w:cs="Times New Roman"/>
          <w:i/>
          <w:sz w:val="24"/>
          <w:szCs w:val="24"/>
        </w:rPr>
        <w:t>Typus</w:t>
      </w:r>
      <w:proofErr w:type="spellEnd"/>
      <w:r w:rsidR="00135E77" w:rsidRPr="00A519A6">
        <w:rPr>
          <w:rFonts w:ascii="Times New Roman" w:hAnsi="Times New Roman" w:cs="Times New Roman"/>
          <w:i/>
          <w:sz w:val="24"/>
          <w:szCs w:val="24"/>
        </w:rPr>
        <w:t xml:space="preserve"> </w:t>
      </w:r>
      <w:proofErr w:type="spellStart"/>
      <w:r w:rsidR="00135E77" w:rsidRPr="00A519A6">
        <w:rPr>
          <w:rFonts w:ascii="Times New Roman" w:hAnsi="Times New Roman" w:cs="Times New Roman"/>
          <w:i/>
          <w:sz w:val="24"/>
          <w:szCs w:val="24"/>
        </w:rPr>
        <w:t>zu</w:t>
      </w:r>
      <w:proofErr w:type="spellEnd"/>
      <w:r w:rsidR="00135E77" w:rsidRPr="00A519A6">
        <w:rPr>
          <w:rFonts w:ascii="Times New Roman" w:hAnsi="Times New Roman" w:cs="Times New Roman"/>
          <w:i/>
          <w:sz w:val="24"/>
          <w:szCs w:val="24"/>
        </w:rPr>
        <w:t xml:space="preserve"> </w:t>
      </w:r>
      <w:proofErr w:type="spellStart"/>
      <w:r w:rsidR="00135E77" w:rsidRPr="00A519A6">
        <w:rPr>
          <w:rFonts w:ascii="Times New Roman" w:hAnsi="Times New Roman" w:cs="Times New Roman"/>
          <w:i/>
          <w:sz w:val="24"/>
          <w:szCs w:val="24"/>
        </w:rPr>
        <w:t>schaffen</w:t>
      </w:r>
      <w:proofErr w:type="spellEnd"/>
      <w:r w:rsidR="00135E77">
        <w:rPr>
          <w:rFonts w:ascii="Times New Roman" w:hAnsi="Times New Roman" w:cs="Times New Roman"/>
          <w:sz w:val="24"/>
          <w:szCs w:val="24"/>
        </w:rPr>
        <w:t>]</w:t>
      </w:r>
      <w:r w:rsidR="00A519A6">
        <w:rPr>
          <w:rFonts w:ascii="Times New Roman" w:hAnsi="Times New Roman" w:cs="Times New Roman"/>
          <w:sz w:val="24"/>
          <w:szCs w:val="24"/>
        </w:rPr>
        <w:t>”</w:t>
      </w:r>
      <w:r w:rsidR="001F3396">
        <w:rPr>
          <w:rFonts w:ascii="Times New Roman" w:hAnsi="Times New Roman" w:cs="Times New Roman"/>
          <w:sz w:val="24"/>
          <w:szCs w:val="24"/>
        </w:rPr>
        <w:t xml:space="preserve"> (208);</w:t>
      </w:r>
      <w:r w:rsidRPr="00C77229">
        <w:rPr>
          <w:rFonts w:ascii="Times New Roman" w:hAnsi="Times New Roman" w:cs="Times New Roman"/>
          <w:sz w:val="24"/>
          <w:szCs w:val="24"/>
        </w:rPr>
        <w:t xml:space="preserve"> and, he adds</w:t>
      </w:r>
      <w:r w:rsidR="00F340D2">
        <w:rPr>
          <w:rFonts w:ascii="Times New Roman" w:hAnsi="Times New Roman" w:cs="Times New Roman"/>
          <w:sz w:val="24"/>
          <w:szCs w:val="24"/>
        </w:rPr>
        <w:t xml:space="preserve">, </w:t>
      </w:r>
      <w:r w:rsidRPr="00C77229">
        <w:rPr>
          <w:rFonts w:ascii="Times New Roman" w:hAnsi="Times New Roman" w:cs="Times New Roman"/>
          <w:sz w:val="24"/>
          <w:szCs w:val="24"/>
        </w:rPr>
        <w:t>“from out of this type w</w:t>
      </w:r>
      <w:r>
        <w:rPr>
          <w:rFonts w:ascii="Times New Roman" w:hAnsi="Times New Roman" w:cs="Times New Roman"/>
          <w:sz w:val="24"/>
          <w:szCs w:val="24"/>
        </w:rPr>
        <w:t>e must build our state</w:t>
      </w:r>
      <w:r w:rsidRPr="00C77229">
        <w:rPr>
          <w:rFonts w:ascii="Times New Roman" w:hAnsi="Times New Roman" w:cs="Times New Roman"/>
          <w:sz w:val="24"/>
          <w:szCs w:val="24"/>
        </w:rPr>
        <w:t>” (208). Myth, type</w:t>
      </w:r>
      <w:r w:rsidR="001F3396">
        <w:rPr>
          <w:rFonts w:ascii="Times New Roman" w:hAnsi="Times New Roman" w:cs="Times New Roman"/>
          <w:sz w:val="24"/>
          <w:szCs w:val="24"/>
        </w:rPr>
        <w:t>,</w:t>
      </w:r>
      <w:r w:rsidRPr="00C77229">
        <w:rPr>
          <w:rFonts w:ascii="Times New Roman" w:hAnsi="Times New Roman" w:cs="Times New Roman"/>
          <w:sz w:val="24"/>
          <w:szCs w:val="24"/>
        </w:rPr>
        <w:t xml:space="preserve"> and an experience out of wh</w:t>
      </w:r>
      <w:r w:rsidR="00B90B10">
        <w:rPr>
          <w:rFonts w:ascii="Times New Roman" w:hAnsi="Times New Roman" w:cs="Times New Roman"/>
          <w:sz w:val="24"/>
          <w:szCs w:val="24"/>
        </w:rPr>
        <w:t>ich an ideal “image of the soul</w:t>
      </w:r>
      <w:r w:rsidR="00C70FCA">
        <w:rPr>
          <w:rFonts w:ascii="Times New Roman" w:hAnsi="Times New Roman" w:cs="Times New Roman"/>
          <w:sz w:val="24"/>
          <w:szCs w:val="24"/>
        </w:rPr>
        <w:t xml:space="preserve"> [</w:t>
      </w:r>
      <w:proofErr w:type="spellStart"/>
      <w:r w:rsidR="00C70FCA" w:rsidRPr="00B90B10">
        <w:rPr>
          <w:rFonts w:ascii="Times New Roman" w:hAnsi="Times New Roman" w:cs="Times New Roman"/>
          <w:i/>
          <w:sz w:val="24"/>
          <w:szCs w:val="24"/>
        </w:rPr>
        <w:t>Gleichnis</w:t>
      </w:r>
      <w:proofErr w:type="spellEnd"/>
      <w:r w:rsidR="00C70FCA" w:rsidRPr="00B90B10">
        <w:rPr>
          <w:rFonts w:ascii="Times New Roman" w:hAnsi="Times New Roman" w:cs="Times New Roman"/>
          <w:i/>
          <w:sz w:val="24"/>
          <w:szCs w:val="24"/>
        </w:rPr>
        <w:t xml:space="preserve"> </w:t>
      </w:r>
      <w:proofErr w:type="spellStart"/>
      <w:r w:rsidR="00C70FCA" w:rsidRPr="00B90B10">
        <w:rPr>
          <w:rFonts w:ascii="Times New Roman" w:hAnsi="Times New Roman" w:cs="Times New Roman"/>
          <w:i/>
          <w:sz w:val="24"/>
          <w:szCs w:val="24"/>
        </w:rPr>
        <w:t>einer</w:t>
      </w:r>
      <w:proofErr w:type="spellEnd"/>
      <w:r w:rsidR="00C70FCA" w:rsidRPr="00B90B10">
        <w:rPr>
          <w:rFonts w:ascii="Times New Roman" w:hAnsi="Times New Roman" w:cs="Times New Roman"/>
          <w:i/>
          <w:sz w:val="24"/>
          <w:szCs w:val="24"/>
        </w:rPr>
        <w:t xml:space="preserve"> </w:t>
      </w:r>
      <w:proofErr w:type="spellStart"/>
      <w:r w:rsidR="00C70FCA" w:rsidRPr="00B90B10">
        <w:rPr>
          <w:rFonts w:ascii="Times New Roman" w:hAnsi="Times New Roman" w:cs="Times New Roman"/>
          <w:i/>
          <w:sz w:val="24"/>
          <w:szCs w:val="24"/>
        </w:rPr>
        <w:t>Seele</w:t>
      </w:r>
      <w:proofErr w:type="spellEnd"/>
      <w:r w:rsidR="00C70FCA">
        <w:rPr>
          <w:rFonts w:ascii="Times New Roman" w:hAnsi="Times New Roman" w:cs="Times New Roman"/>
          <w:sz w:val="24"/>
          <w:szCs w:val="24"/>
        </w:rPr>
        <w:t>]</w:t>
      </w:r>
      <w:r w:rsidR="00B90B10">
        <w:rPr>
          <w:rFonts w:ascii="Times New Roman" w:hAnsi="Times New Roman" w:cs="Times New Roman"/>
          <w:sz w:val="24"/>
          <w:szCs w:val="24"/>
        </w:rPr>
        <w:t xml:space="preserve">” </w:t>
      </w:r>
      <w:r>
        <w:rPr>
          <w:rFonts w:ascii="Times New Roman" w:hAnsi="Times New Roman" w:cs="Times New Roman"/>
          <w:sz w:val="24"/>
          <w:szCs w:val="24"/>
        </w:rPr>
        <w:t>(13),</w:t>
      </w:r>
      <w:r w:rsidRPr="00C77229">
        <w:rPr>
          <w:rFonts w:ascii="Times New Roman" w:hAnsi="Times New Roman" w:cs="Times New Roman"/>
          <w:sz w:val="24"/>
          <w:szCs w:val="24"/>
        </w:rPr>
        <w:t xml:space="preserve"> and </w:t>
      </w:r>
      <w:r w:rsidR="00B153FB">
        <w:rPr>
          <w:rFonts w:ascii="Times New Roman" w:hAnsi="Times New Roman" w:cs="Times New Roman"/>
          <w:sz w:val="24"/>
          <w:szCs w:val="24"/>
        </w:rPr>
        <w:t xml:space="preserve">by extension, </w:t>
      </w:r>
      <w:r w:rsidRPr="00C77229">
        <w:rPr>
          <w:rFonts w:ascii="Times New Roman" w:hAnsi="Times New Roman" w:cs="Times New Roman"/>
          <w:sz w:val="24"/>
          <w:szCs w:val="24"/>
        </w:rPr>
        <w:t>of the state</w:t>
      </w:r>
      <w:r w:rsidR="00D55E6C">
        <w:rPr>
          <w:rFonts w:ascii="Times New Roman" w:hAnsi="Times New Roman" w:cs="Times New Roman"/>
          <w:sz w:val="24"/>
          <w:szCs w:val="24"/>
        </w:rPr>
        <w:t>,</w:t>
      </w:r>
      <w:r w:rsidR="00065588">
        <w:rPr>
          <w:rFonts w:ascii="Times New Roman" w:hAnsi="Times New Roman" w:cs="Times New Roman"/>
          <w:sz w:val="24"/>
          <w:szCs w:val="24"/>
        </w:rPr>
        <w:t xml:space="preserve"> should</w:t>
      </w:r>
      <w:r w:rsidR="00B90B10">
        <w:rPr>
          <w:rFonts w:ascii="Times New Roman" w:hAnsi="Times New Roman" w:cs="Times New Roman"/>
          <w:sz w:val="24"/>
          <w:szCs w:val="24"/>
        </w:rPr>
        <w:t xml:space="preserve"> serve as a “model</w:t>
      </w:r>
      <w:r w:rsidR="00135E77">
        <w:rPr>
          <w:rFonts w:ascii="Times New Roman" w:hAnsi="Times New Roman" w:cs="Times New Roman"/>
          <w:sz w:val="24"/>
          <w:szCs w:val="24"/>
        </w:rPr>
        <w:t xml:space="preserve"> [</w:t>
      </w:r>
      <w:proofErr w:type="spellStart"/>
      <w:r w:rsidR="00135E77" w:rsidRPr="00B90B10">
        <w:rPr>
          <w:rFonts w:ascii="Times New Roman" w:hAnsi="Times New Roman" w:cs="Times New Roman"/>
          <w:i/>
          <w:sz w:val="24"/>
          <w:szCs w:val="24"/>
        </w:rPr>
        <w:t>Vorbild</w:t>
      </w:r>
      <w:proofErr w:type="spellEnd"/>
      <w:r w:rsidR="00135E77">
        <w:rPr>
          <w:rFonts w:ascii="Times New Roman" w:hAnsi="Times New Roman" w:cs="Times New Roman"/>
          <w:sz w:val="24"/>
          <w:szCs w:val="24"/>
        </w:rPr>
        <w:t>]</w:t>
      </w:r>
      <w:r w:rsidR="00B90B10">
        <w:rPr>
          <w:rFonts w:ascii="Times New Roman" w:hAnsi="Times New Roman" w:cs="Times New Roman"/>
          <w:sz w:val="24"/>
          <w:szCs w:val="24"/>
        </w:rPr>
        <w:t>”</w:t>
      </w:r>
      <w:r w:rsidR="00065588">
        <w:rPr>
          <w:rFonts w:ascii="Times New Roman" w:hAnsi="Times New Roman" w:cs="Times New Roman"/>
          <w:sz w:val="24"/>
          <w:szCs w:val="24"/>
        </w:rPr>
        <w:t xml:space="preserve"> (205) for other nations to copy</w:t>
      </w:r>
      <w:r w:rsidR="00EF5D55">
        <w:rPr>
          <w:rFonts w:ascii="Times New Roman" w:hAnsi="Times New Roman" w:cs="Times New Roman"/>
          <w:sz w:val="24"/>
          <w:szCs w:val="24"/>
        </w:rPr>
        <w:t xml:space="preserve"> </w:t>
      </w:r>
      <w:proofErr w:type="gramStart"/>
      <w:r w:rsidR="00EF5D55">
        <w:rPr>
          <w:rFonts w:ascii="Times New Roman" w:hAnsi="Times New Roman" w:cs="Times New Roman"/>
          <w:b/>
          <w:sz w:val="24"/>
          <w:szCs w:val="24"/>
        </w:rPr>
        <w:t xml:space="preserve">[ </w:t>
      </w:r>
      <w:r w:rsidR="00EF5D55">
        <w:rPr>
          <w:rFonts w:ascii="Times New Roman" w:hAnsi="Times New Roman" w:cs="Times New Roman"/>
          <w:b/>
          <w:i/>
          <w:sz w:val="24"/>
          <w:szCs w:val="24"/>
        </w:rPr>
        <w:t>.</w:t>
      </w:r>
      <w:proofErr w:type="gramEnd"/>
      <w:r w:rsidR="00EF5D55">
        <w:rPr>
          <w:rFonts w:ascii="Times New Roman" w:hAnsi="Times New Roman" w:cs="Times New Roman"/>
          <w:b/>
          <w:i/>
          <w:sz w:val="24"/>
          <w:szCs w:val="24"/>
        </w:rPr>
        <w:t xml:space="preserve"> </w:t>
      </w:r>
      <w:proofErr w:type="gramStart"/>
      <w:r w:rsidR="00EF5D55">
        <w:rPr>
          <w:rFonts w:ascii="Times New Roman" w:hAnsi="Times New Roman" w:cs="Times New Roman"/>
          <w:b/>
          <w:i/>
          <w:sz w:val="24"/>
          <w:szCs w:val="24"/>
        </w:rPr>
        <w:t xml:space="preserve">Of </w:t>
      </w:r>
      <w:r w:rsidR="00EF5D55">
        <w:rPr>
          <w:rFonts w:ascii="Times New Roman" w:hAnsi="Times New Roman" w:cs="Times New Roman"/>
          <w:b/>
          <w:sz w:val="24"/>
          <w:szCs w:val="24"/>
        </w:rPr>
        <w:t>]</w:t>
      </w:r>
      <w:proofErr w:type="gramEnd"/>
      <w:r w:rsidR="00EF5D55">
        <w:rPr>
          <w:rFonts w:ascii="Times New Roman" w:hAnsi="Times New Roman" w:cs="Times New Roman"/>
          <w:b/>
          <w:sz w:val="24"/>
          <w:szCs w:val="24"/>
        </w:rPr>
        <w:t xml:space="preserve"> </w:t>
      </w:r>
      <w:r w:rsidRPr="00EF5D55">
        <w:rPr>
          <w:rFonts w:ascii="Times New Roman" w:hAnsi="Times New Roman" w:cs="Times New Roman"/>
          <w:strike/>
          <w:sz w:val="24"/>
          <w:szCs w:val="24"/>
        </w:rPr>
        <w:t xml:space="preserve">: </w:t>
      </w:r>
      <w:r w:rsidR="00EF6284" w:rsidRPr="00EF5D55">
        <w:rPr>
          <w:rFonts w:ascii="Times New Roman" w:hAnsi="Times New Roman" w:cs="Times New Roman"/>
          <w:strike/>
          <w:sz w:val="24"/>
          <w:szCs w:val="24"/>
        </w:rPr>
        <w:t>of</w:t>
      </w:r>
      <w:r w:rsidR="00EF6284">
        <w:rPr>
          <w:rFonts w:ascii="Times New Roman" w:hAnsi="Times New Roman" w:cs="Times New Roman"/>
          <w:sz w:val="24"/>
          <w:szCs w:val="24"/>
        </w:rPr>
        <w:t xml:space="preserve"> course</w:t>
      </w:r>
      <w:r w:rsidRPr="00C77229">
        <w:rPr>
          <w:rFonts w:ascii="Times New Roman" w:hAnsi="Times New Roman" w:cs="Times New Roman"/>
          <w:sz w:val="24"/>
          <w:szCs w:val="24"/>
        </w:rPr>
        <w:t>, such formulations ap</w:t>
      </w:r>
      <w:r w:rsidR="001F3396">
        <w:rPr>
          <w:rFonts w:ascii="Times New Roman" w:hAnsi="Times New Roman" w:cs="Times New Roman"/>
          <w:sz w:val="24"/>
          <w:szCs w:val="24"/>
        </w:rPr>
        <w:t>pear in the context of mythical</w:t>
      </w:r>
      <w:r w:rsidR="00C70FCA">
        <w:rPr>
          <w:rFonts w:ascii="Times New Roman" w:hAnsi="Times New Roman" w:cs="Times New Roman"/>
          <w:sz w:val="24"/>
          <w:szCs w:val="24"/>
        </w:rPr>
        <w:t xml:space="preserve"> qua mystical</w:t>
      </w:r>
      <w:r w:rsidRPr="00C77229">
        <w:rPr>
          <w:rFonts w:ascii="Times New Roman" w:hAnsi="Times New Roman" w:cs="Times New Roman"/>
          <w:sz w:val="24"/>
          <w:szCs w:val="24"/>
        </w:rPr>
        <w:t xml:space="preserve"> fictions about Nordic </w:t>
      </w:r>
      <w:r w:rsidR="00B153FB">
        <w:rPr>
          <w:rFonts w:ascii="Times New Roman" w:hAnsi="Times New Roman" w:cs="Times New Roman"/>
          <w:sz w:val="24"/>
          <w:szCs w:val="24"/>
        </w:rPr>
        <w:t xml:space="preserve">racial and anti-Semitic </w:t>
      </w:r>
      <w:r w:rsidRPr="00C77229">
        <w:rPr>
          <w:rFonts w:ascii="Times New Roman" w:hAnsi="Times New Roman" w:cs="Times New Roman"/>
          <w:sz w:val="24"/>
          <w:szCs w:val="24"/>
        </w:rPr>
        <w:t>ideals that lack any historical grounding and are characteristic of myth understood in its classical</w:t>
      </w:r>
      <w:r>
        <w:rPr>
          <w:rFonts w:ascii="Times New Roman" w:hAnsi="Times New Roman" w:cs="Times New Roman"/>
          <w:sz w:val="24"/>
          <w:szCs w:val="24"/>
        </w:rPr>
        <w:t xml:space="preserve"> </w:t>
      </w:r>
      <w:r w:rsidRPr="00C77229">
        <w:rPr>
          <w:rFonts w:ascii="Times New Roman" w:hAnsi="Times New Roman" w:cs="Times New Roman"/>
          <w:sz w:val="24"/>
          <w:szCs w:val="24"/>
        </w:rPr>
        <w:t xml:space="preserve">opposition to a rational </w:t>
      </w:r>
      <w:r w:rsidRPr="00C77229">
        <w:rPr>
          <w:rFonts w:ascii="Times New Roman" w:hAnsi="Times New Roman" w:cs="Times New Roman"/>
          <w:i/>
          <w:sz w:val="24"/>
          <w:szCs w:val="24"/>
        </w:rPr>
        <w:t>logos</w:t>
      </w:r>
      <w:r w:rsidR="00EF5D55">
        <w:rPr>
          <w:rFonts w:ascii="Times New Roman" w:hAnsi="Times New Roman" w:cs="Times New Roman"/>
          <w:i/>
          <w:sz w:val="24"/>
          <w:szCs w:val="24"/>
        </w:rPr>
        <w:t xml:space="preserve"> – </w:t>
      </w:r>
      <w:r w:rsidRPr="00C77229">
        <w:rPr>
          <w:rFonts w:ascii="Times New Roman" w:hAnsi="Times New Roman" w:cs="Times New Roman"/>
          <w:sz w:val="24"/>
          <w:szCs w:val="24"/>
        </w:rPr>
        <w:t xml:space="preserve">what </w:t>
      </w:r>
      <w:proofErr w:type="spellStart"/>
      <w:r w:rsidRPr="00C77229">
        <w:rPr>
          <w:rFonts w:ascii="Times New Roman" w:hAnsi="Times New Roman" w:cs="Times New Roman"/>
          <w:sz w:val="24"/>
          <w:szCs w:val="24"/>
        </w:rPr>
        <w:t>Lacoue-Labarthe</w:t>
      </w:r>
      <w:proofErr w:type="spellEnd"/>
      <w:r w:rsidRPr="00C77229">
        <w:rPr>
          <w:rFonts w:ascii="Times New Roman" w:hAnsi="Times New Roman" w:cs="Times New Roman"/>
          <w:sz w:val="24"/>
          <w:szCs w:val="24"/>
        </w:rPr>
        <w:t xml:space="preserve"> </w:t>
      </w:r>
      <w:r w:rsidR="001F3396">
        <w:rPr>
          <w:rFonts w:ascii="Times New Roman" w:hAnsi="Times New Roman" w:cs="Times New Roman"/>
          <w:sz w:val="24"/>
          <w:szCs w:val="24"/>
        </w:rPr>
        <w:t xml:space="preserve">disparagingly </w:t>
      </w:r>
      <w:r w:rsidRPr="00C77229">
        <w:rPr>
          <w:rFonts w:ascii="Times New Roman" w:hAnsi="Times New Roman" w:cs="Times New Roman"/>
          <w:sz w:val="24"/>
          <w:szCs w:val="24"/>
        </w:rPr>
        <w:t>calls</w:t>
      </w:r>
      <w:r w:rsidR="00BE2301">
        <w:rPr>
          <w:rFonts w:ascii="Times New Roman" w:hAnsi="Times New Roman" w:cs="Times New Roman"/>
          <w:sz w:val="24"/>
          <w:szCs w:val="24"/>
        </w:rPr>
        <w:t xml:space="preserve"> in </w:t>
      </w:r>
      <w:r w:rsidR="00BE2301" w:rsidRPr="00BE2301">
        <w:rPr>
          <w:rFonts w:ascii="Times New Roman" w:hAnsi="Times New Roman" w:cs="Times New Roman"/>
          <w:i/>
          <w:sz w:val="24"/>
          <w:szCs w:val="24"/>
        </w:rPr>
        <w:t xml:space="preserve">La </w:t>
      </w:r>
      <w:r w:rsidR="00900239">
        <w:rPr>
          <w:rFonts w:ascii="Times New Roman" w:hAnsi="Times New Roman" w:cs="Times New Roman"/>
          <w:i/>
          <w:sz w:val="24"/>
          <w:szCs w:val="24"/>
        </w:rPr>
        <w:t>f</w:t>
      </w:r>
      <w:r w:rsidR="00BE2301" w:rsidRPr="00BE2301">
        <w:rPr>
          <w:rFonts w:ascii="Times New Roman" w:hAnsi="Times New Roman" w:cs="Times New Roman"/>
          <w:i/>
          <w:sz w:val="24"/>
          <w:szCs w:val="24"/>
        </w:rPr>
        <w:t>iction du politique</w:t>
      </w:r>
      <w:r>
        <w:rPr>
          <w:rFonts w:ascii="Times New Roman" w:hAnsi="Times New Roman" w:cs="Times New Roman"/>
          <w:sz w:val="24"/>
          <w:szCs w:val="24"/>
        </w:rPr>
        <w:t xml:space="preserve"> </w:t>
      </w:r>
      <w:r w:rsidR="00002013">
        <w:rPr>
          <w:rFonts w:ascii="Times New Roman" w:hAnsi="Times New Roman" w:cs="Times New Roman"/>
          <w:sz w:val="24"/>
          <w:szCs w:val="24"/>
        </w:rPr>
        <w:t xml:space="preserve">an “authoritarian, </w:t>
      </w:r>
      <w:proofErr w:type="spellStart"/>
      <w:r w:rsidR="00002013">
        <w:rPr>
          <w:rFonts w:ascii="Times New Roman" w:hAnsi="Times New Roman" w:cs="Times New Roman"/>
          <w:sz w:val="24"/>
          <w:szCs w:val="24"/>
        </w:rPr>
        <w:t>voluntaristic</w:t>
      </w:r>
      <w:proofErr w:type="spellEnd"/>
      <w:r w:rsidR="00002013">
        <w:rPr>
          <w:rFonts w:ascii="Times New Roman" w:hAnsi="Times New Roman" w:cs="Times New Roman"/>
          <w:sz w:val="24"/>
          <w:szCs w:val="24"/>
        </w:rPr>
        <w:t xml:space="preserve"> logorrhea</w:t>
      </w:r>
      <w:r w:rsidR="00E47DE4">
        <w:rPr>
          <w:rFonts w:ascii="Times New Roman" w:hAnsi="Times New Roman" w:cs="Times New Roman"/>
          <w:sz w:val="24"/>
          <w:szCs w:val="24"/>
        </w:rPr>
        <w:t>.</w:t>
      </w:r>
      <w:r w:rsidR="00002013">
        <w:rPr>
          <w:rFonts w:ascii="Times New Roman" w:hAnsi="Times New Roman" w:cs="Times New Roman"/>
          <w:sz w:val="24"/>
          <w:szCs w:val="24"/>
        </w:rPr>
        <w:t>”</w:t>
      </w:r>
      <w:r w:rsidR="00E47DE4">
        <w:rPr>
          <w:rStyle w:val="EndnoteReference"/>
          <w:rFonts w:ascii="Times New Roman" w:hAnsi="Times New Roman" w:cs="Times New Roman"/>
          <w:sz w:val="24"/>
          <w:szCs w:val="24"/>
        </w:rPr>
        <w:endnoteReference w:id="22"/>
      </w:r>
      <w:r w:rsidR="00002013">
        <w:rPr>
          <w:rFonts w:ascii="Times New Roman" w:hAnsi="Times New Roman" w:cs="Times New Roman"/>
          <w:sz w:val="24"/>
          <w:szCs w:val="24"/>
        </w:rPr>
        <w:t xml:space="preserve"> </w:t>
      </w:r>
    </w:p>
    <w:p w14:paraId="7738A9F6" w14:textId="6D314D62" w:rsidR="00FE78F5" w:rsidRPr="00C77229" w:rsidRDefault="00FE78F5" w:rsidP="007C0768">
      <w:pPr>
        <w:pStyle w:val="NoSpacing"/>
        <w:spacing w:line="480" w:lineRule="auto"/>
        <w:ind w:firstLine="567"/>
        <w:rPr>
          <w:rFonts w:ascii="Times New Roman" w:hAnsi="Times New Roman" w:cs="Times New Roman"/>
          <w:sz w:val="24"/>
          <w:szCs w:val="24"/>
        </w:rPr>
      </w:pPr>
      <w:r w:rsidRPr="00C77229">
        <w:rPr>
          <w:rFonts w:ascii="Times New Roman" w:hAnsi="Times New Roman" w:cs="Times New Roman"/>
          <w:sz w:val="24"/>
          <w:szCs w:val="24"/>
        </w:rPr>
        <w:t xml:space="preserve">And yet, </w:t>
      </w:r>
      <w:r>
        <w:rPr>
          <w:rFonts w:ascii="Times New Roman" w:hAnsi="Times New Roman" w:cs="Times New Roman"/>
          <w:sz w:val="24"/>
          <w:szCs w:val="24"/>
        </w:rPr>
        <w:t xml:space="preserve">at the same time, such types </w:t>
      </w:r>
      <w:r w:rsidRPr="00C77229">
        <w:rPr>
          <w:rFonts w:ascii="Times New Roman" w:hAnsi="Times New Roman" w:cs="Times New Roman"/>
          <w:sz w:val="24"/>
          <w:szCs w:val="24"/>
        </w:rPr>
        <w:t xml:space="preserve">are </w:t>
      </w:r>
      <w:r>
        <w:rPr>
          <w:rFonts w:ascii="Times New Roman" w:hAnsi="Times New Roman" w:cs="Times New Roman"/>
          <w:sz w:val="24"/>
          <w:szCs w:val="24"/>
        </w:rPr>
        <w:t xml:space="preserve">also </w:t>
      </w:r>
      <w:r w:rsidRPr="00C77229">
        <w:rPr>
          <w:rFonts w:ascii="Times New Roman" w:hAnsi="Times New Roman" w:cs="Times New Roman"/>
          <w:sz w:val="24"/>
          <w:szCs w:val="24"/>
        </w:rPr>
        <w:t>symptomatic of a</w:t>
      </w:r>
      <w:r w:rsidR="00D55E6C">
        <w:rPr>
          <w:rFonts w:ascii="Times New Roman" w:hAnsi="Times New Roman" w:cs="Times New Roman"/>
          <w:sz w:val="24"/>
          <w:szCs w:val="24"/>
        </w:rPr>
        <w:t>n underlying</w:t>
      </w:r>
      <w:r w:rsidR="00EF37BB">
        <w:rPr>
          <w:rFonts w:ascii="Times New Roman" w:hAnsi="Times New Roman" w:cs="Times New Roman"/>
          <w:sz w:val="24"/>
          <w:szCs w:val="24"/>
        </w:rPr>
        <w:t xml:space="preserve"> mythic logic that </w:t>
      </w:r>
      <w:r w:rsidRPr="00C77229">
        <w:rPr>
          <w:rFonts w:ascii="Times New Roman" w:hAnsi="Times New Roman" w:cs="Times New Roman"/>
          <w:sz w:val="24"/>
          <w:szCs w:val="24"/>
        </w:rPr>
        <w:t xml:space="preserve">is constitutive of </w:t>
      </w:r>
      <w:r w:rsidR="00A13C17">
        <w:rPr>
          <w:rFonts w:ascii="Times New Roman" w:hAnsi="Times New Roman" w:cs="Times New Roman"/>
          <w:sz w:val="24"/>
          <w:szCs w:val="24"/>
        </w:rPr>
        <w:t xml:space="preserve">the </w:t>
      </w:r>
      <w:r w:rsidRPr="00C77229">
        <w:rPr>
          <w:rFonts w:ascii="Times New Roman" w:hAnsi="Times New Roman" w:cs="Times New Roman"/>
          <w:sz w:val="24"/>
          <w:szCs w:val="24"/>
        </w:rPr>
        <w:t xml:space="preserve">ontological foundations of what </w:t>
      </w:r>
      <w:proofErr w:type="spellStart"/>
      <w:r w:rsidR="00EF37BB">
        <w:rPr>
          <w:rFonts w:ascii="Times New Roman" w:hAnsi="Times New Roman" w:cs="Times New Roman"/>
          <w:sz w:val="24"/>
          <w:szCs w:val="24"/>
        </w:rPr>
        <w:t>Lacoue-Labarthe</w:t>
      </w:r>
      <w:proofErr w:type="spellEnd"/>
      <w:r w:rsidR="00EF37BB">
        <w:rPr>
          <w:rFonts w:ascii="Times New Roman" w:hAnsi="Times New Roman" w:cs="Times New Roman"/>
          <w:sz w:val="24"/>
          <w:szCs w:val="24"/>
        </w:rPr>
        <w:t xml:space="preserve"> and Nancy </w:t>
      </w:r>
      <w:r w:rsidRPr="00C77229">
        <w:rPr>
          <w:rFonts w:ascii="Times New Roman" w:hAnsi="Times New Roman" w:cs="Times New Roman"/>
          <w:sz w:val="24"/>
          <w:szCs w:val="24"/>
        </w:rPr>
        <w:t xml:space="preserve">call </w:t>
      </w:r>
      <w:r>
        <w:rPr>
          <w:rFonts w:ascii="Times New Roman" w:hAnsi="Times New Roman" w:cs="Times New Roman"/>
          <w:sz w:val="24"/>
          <w:szCs w:val="24"/>
        </w:rPr>
        <w:t>the “</w:t>
      </w:r>
      <w:r w:rsidRPr="003867F0">
        <w:rPr>
          <w:rFonts w:ascii="Times New Roman" w:hAnsi="Times New Roman" w:cs="Times New Roman"/>
          <w:i/>
          <w:sz w:val="24"/>
          <w:szCs w:val="24"/>
        </w:rPr>
        <w:t>logic of fascism</w:t>
      </w:r>
      <w:r>
        <w:rPr>
          <w:rFonts w:ascii="Times New Roman" w:hAnsi="Times New Roman" w:cs="Times New Roman"/>
          <w:sz w:val="24"/>
          <w:szCs w:val="24"/>
        </w:rPr>
        <w:t>” (“Nazi Myth” 294</w:t>
      </w:r>
      <w:r w:rsidR="00B616D2" w:rsidRPr="00EF5D55">
        <w:rPr>
          <w:rFonts w:ascii="Times New Roman" w:hAnsi="Times New Roman" w:cs="Times New Roman"/>
          <w:strike/>
          <w:sz w:val="24"/>
          <w:szCs w:val="24"/>
        </w:rPr>
        <w:t>; their emphasis</w:t>
      </w:r>
      <w:r>
        <w:rPr>
          <w:rFonts w:ascii="Times New Roman" w:hAnsi="Times New Roman" w:cs="Times New Roman"/>
          <w:sz w:val="24"/>
          <w:szCs w:val="24"/>
        </w:rPr>
        <w:t>)</w:t>
      </w:r>
      <w:r w:rsidR="00B153FB">
        <w:rPr>
          <w:rFonts w:ascii="Times New Roman" w:hAnsi="Times New Roman" w:cs="Times New Roman"/>
          <w:sz w:val="24"/>
          <w:szCs w:val="24"/>
        </w:rPr>
        <w:t xml:space="preserve"> and</w:t>
      </w:r>
      <w:r w:rsidRPr="00C77229">
        <w:rPr>
          <w:rFonts w:ascii="Times New Roman" w:hAnsi="Times New Roman" w:cs="Times New Roman"/>
          <w:sz w:val="24"/>
          <w:szCs w:val="24"/>
        </w:rPr>
        <w:t>, we should add,</w:t>
      </w:r>
      <w:r w:rsidR="00B153FB">
        <w:rPr>
          <w:rFonts w:ascii="Times New Roman" w:hAnsi="Times New Roman" w:cs="Times New Roman"/>
          <w:sz w:val="24"/>
          <w:szCs w:val="24"/>
        </w:rPr>
        <w:t xml:space="preserve"> to an extent,</w:t>
      </w:r>
      <w:r>
        <w:rPr>
          <w:rFonts w:ascii="Times New Roman" w:hAnsi="Times New Roman" w:cs="Times New Roman"/>
          <w:sz w:val="24"/>
          <w:szCs w:val="24"/>
        </w:rPr>
        <w:t xml:space="preserve"> </w:t>
      </w:r>
      <w:r w:rsidR="001F07DD">
        <w:rPr>
          <w:rFonts w:ascii="Times New Roman" w:hAnsi="Times New Roman" w:cs="Times New Roman"/>
          <w:sz w:val="24"/>
          <w:szCs w:val="24"/>
        </w:rPr>
        <w:t xml:space="preserve">of </w:t>
      </w:r>
      <w:r>
        <w:rPr>
          <w:rFonts w:ascii="Times New Roman" w:hAnsi="Times New Roman" w:cs="Times New Roman"/>
          <w:sz w:val="24"/>
          <w:szCs w:val="24"/>
        </w:rPr>
        <w:t>new fascism</w:t>
      </w:r>
      <w:r w:rsidR="00D55E6C">
        <w:rPr>
          <w:rFonts w:ascii="Times New Roman" w:hAnsi="Times New Roman" w:cs="Times New Roman"/>
          <w:sz w:val="24"/>
          <w:szCs w:val="24"/>
        </w:rPr>
        <w:t xml:space="preserve"> as well. Inscribing Rosenberg</w:t>
      </w:r>
      <w:r w:rsidRPr="00C77229">
        <w:rPr>
          <w:rFonts w:ascii="Times New Roman" w:hAnsi="Times New Roman" w:cs="Times New Roman"/>
          <w:sz w:val="24"/>
          <w:szCs w:val="24"/>
        </w:rPr>
        <w:t>’s claims on myth and types i</w:t>
      </w:r>
      <w:r w:rsidR="00B153FB">
        <w:rPr>
          <w:rFonts w:ascii="Times New Roman" w:hAnsi="Times New Roman" w:cs="Times New Roman"/>
          <w:sz w:val="24"/>
          <w:szCs w:val="24"/>
        </w:rPr>
        <w:t>n a broader genealogy that goes</w:t>
      </w:r>
      <w:r w:rsidRPr="00C77229">
        <w:rPr>
          <w:rFonts w:ascii="Times New Roman" w:hAnsi="Times New Roman" w:cs="Times New Roman"/>
          <w:sz w:val="24"/>
          <w:szCs w:val="24"/>
        </w:rPr>
        <w:t xml:space="preserve"> from Romanticism all the way back to classical antiquity, in Plato’s thought, </w:t>
      </w:r>
      <w:r w:rsidR="00EF37BB">
        <w:rPr>
          <w:rFonts w:ascii="Times New Roman" w:hAnsi="Times New Roman" w:cs="Times New Roman"/>
          <w:sz w:val="24"/>
          <w:szCs w:val="24"/>
        </w:rPr>
        <w:t xml:space="preserve">they </w:t>
      </w:r>
      <w:r w:rsidRPr="00C77229">
        <w:rPr>
          <w:rFonts w:ascii="Times New Roman" w:hAnsi="Times New Roman" w:cs="Times New Roman"/>
          <w:sz w:val="24"/>
          <w:szCs w:val="24"/>
        </w:rPr>
        <w:t xml:space="preserve">show that Rosenberg is reloading a conception of myth </w:t>
      </w:r>
      <w:r w:rsidR="00B656A5">
        <w:rPr>
          <w:rFonts w:ascii="Times New Roman" w:hAnsi="Times New Roman" w:cs="Times New Roman"/>
          <w:sz w:val="24"/>
          <w:szCs w:val="24"/>
        </w:rPr>
        <w:t>that</w:t>
      </w:r>
      <w:r w:rsidRPr="00C77229">
        <w:rPr>
          <w:rFonts w:ascii="Times New Roman" w:hAnsi="Times New Roman" w:cs="Times New Roman"/>
          <w:sz w:val="24"/>
          <w:szCs w:val="24"/>
        </w:rPr>
        <w:t xml:space="preserve"> rests on what </w:t>
      </w:r>
      <w:proofErr w:type="spellStart"/>
      <w:r w:rsidRPr="00C77229">
        <w:rPr>
          <w:rFonts w:ascii="Times New Roman" w:hAnsi="Times New Roman" w:cs="Times New Roman"/>
          <w:sz w:val="24"/>
          <w:szCs w:val="24"/>
        </w:rPr>
        <w:t>Lacoue-Labarthe</w:t>
      </w:r>
      <w:proofErr w:type="spellEnd"/>
      <w:r w:rsidRPr="00C77229">
        <w:rPr>
          <w:rFonts w:ascii="Times New Roman" w:hAnsi="Times New Roman" w:cs="Times New Roman"/>
          <w:sz w:val="24"/>
          <w:szCs w:val="24"/>
        </w:rPr>
        <w:t xml:space="preserve"> calls “typography</w:t>
      </w:r>
      <w:r>
        <w:rPr>
          <w:rFonts w:ascii="Times New Roman" w:hAnsi="Times New Roman" w:cs="Times New Roman"/>
          <w:sz w:val="24"/>
          <w:szCs w:val="24"/>
        </w:rPr>
        <w:t>,</w:t>
      </w:r>
      <w:r w:rsidRPr="00C77229">
        <w:rPr>
          <w:rFonts w:ascii="Times New Roman" w:hAnsi="Times New Roman" w:cs="Times New Roman"/>
          <w:sz w:val="24"/>
          <w:szCs w:val="24"/>
        </w:rPr>
        <w:t xml:space="preserve">” by which he means the </w:t>
      </w:r>
      <w:r>
        <w:rPr>
          <w:rFonts w:ascii="Times New Roman" w:hAnsi="Times New Roman" w:cs="Times New Roman"/>
          <w:sz w:val="24"/>
          <w:szCs w:val="24"/>
        </w:rPr>
        <w:t>formative power of</w:t>
      </w:r>
      <w:r w:rsidRPr="00C77229">
        <w:rPr>
          <w:rFonts w:ascii="Times New Roman" w:hAnsi="Times New Roman" w:cs="Times New Roman"/>
          <w:sz w:val="24"/>
          <w:szCs w:val="24"/>
        </w:rPr>
        <w:t xml:space="preserve"> mythic figures or types to impress their seal </w:t>
      </w:r>
      <w:r w:rsidR="00D55E6C">
        <w:rPr>
          <w:rFonts w:ascii="Times New Roman" w:hAnsi="Times New Roman" w:cs="Times New Roman"/>
          <w:sz w:val="24"/>
          <w:szCs w:val="24"/>
        </w:rPr>
        <w:t xml:space="preserve">or form </w:t>
      </w:r>
      <w:r w:rsidRPr="00C77229">
        <w:rPr>
          <w:rFonts w:ascii="Times New Roman" w:hAnsi="Times New Roman" w:cs="Times New Roman"/>
          <w:sz w:val="24"/>
          <w:szCs w:val="24"/>
        </w:rPr>
        <w:t>on that malleable material that is a subject, a people, a nation.</w:t>
      </w:r>
      <w:r w:rsidR="001F3396">
        <w:rPr>
          <w:rStyle w:val="EndnoteReference"/>
          <w:rFonts w:ascii="Times New Roman" w:hAnsi="Times New Roman" w:cs="Times New Roman"/>
          <w:sz w:val="24"/>
          <w:szCs w:val="24"/>
        </w:rPr>
        <w:endnoteReference w:id="23"/>
      </w:r>
      <w:r w:rsidRPr="00C77229">
        <w:rPr>
          <w:rFonts w:ascii="Times New Roman" w:hAnsi="Times New Roman" w:cs="Times New Roman"/>
          <w:sz w:val="24"/>
          <w:szCs w:val="24"/>
        </w:rPr>
        <w:t xml:space="preserve"> Thus, extending a problematic inaugurated in “Typography</w:t>
      </w:r>
      <w:r>
        <w:rPr>
          <w:rFonts w:ascii="Times New Roman" w:hAnsi="Times New Roman" w:cs="Times New Roman"/>
          <w:sz w:val="24"/>
          <w:szCs w:val="24"/>
        </w:rPr>
        <w:t>,</w:t>
      </w:r>
      <w:r w:rsidRPr="00C77229">
        <w:rPr>
          <w:rFonts w:ascii="Times New Roman" w:hAnsi="Times New Roman" w:cs="Times New Roman"/>
          <w:sz w:val="24"/>
          <w:szCs w:val="24"/>
        </w:rPr>
        <w:t>” but with Rosenberg</w:t>
      </w:r>
      <w:r w:rsidR="00B153FB">
        <w:rPr>
          <w:rFonts w:ascii="Times New Roman" w:hAnsi="Times New Roman" w:cs="Times New Roman"/>
          <w:sz w:val="24"/>
          <w:szCs w:val="24"/>
        </w:rPr>
        <w:t>’s</w:t>
      </w:r>
      <w:r w:rsidRPr="00C77229">
        <w:rPr>
          <w:rFonts w:ascii="Times New Roman" w:hAnsi="Times New Roman" w:cs="Times New Roman"/>
          <w:sz w:val="24"/>
          <w:szCs w:val="24"/>
        </w:rPr>
        <w:t xml:space="preserve"> section on “Myth and Type” in the foreground, </w:t>
      </w:r>
      <w:proofErr w:type="spellStart"/>
      <w:r w:rsidRPr="00C77229">
        <w:rPr>
          <w:rFonts w:ascii="Times New Roman" w:hAnsi="Times New Roman" w:cs="Times New Roman"/>
          <w:sz w:val="24"/>
          <w:szCs w:val="24"/>
        </w:rPr>
        <w:t>Lacoue-Labarthe</w:t>
      </w:r>
      <w:proofErr w:type="spellEnd"/>
      <w:r w:rsidRPr="00C77229">
        <w:rPr>
          <w:rFonts w:ascii="Times New Roman" w:hAnsi="Times New Roman" w:cs="Times New Roman"/>
          <w:sz w:val="24"/>
          <w:szCs w:val="24"/>
        </w:rPr>
        <w:t xml:space="preserve"> and Nancy write</w:t>
      </w:r>
      <w:r w:rsidR="00EF5D55">
        <w:rPr>
          <w:rFonts w:ascii="Times New Roman" w:hAnsi="Times New Roman" w:cs="Times New Roman"/>
          <w:sz w:val="24"/>
          <w:szCs w:val="24"/>
        </w:rPr>
        <w:t xml:space="preserve">, </w:t>
      </w:r>
      <w:r w:rsidRPr="00C77229">
        <w:rPr>
          <w:rFonts w:ascii="Times New Roman" w:hAnsi="Times New Roman" w:cs="Times New Roman"/>
          <w:sz w:val="24"/>
          <w:szCs w:val="24"/>
        </w:rPr>
        <w:t>“Myth is a fiction, in the strong, active sense of ‘</w:t>
      </w:r>
      <w:r>
        <w:rPr>
          <w:rFonts w:ascii="Times New Roman" w:hAnsi="Times New Roman" w:cs="Times New Roman"/>
          <w:sz w:val="24"/>
          <w:szCs w:val="24"/>
        </w:rPr>
        <w:t>fashioning’ [</w:t>
      </w:r>
      <w:proofErr w:type="spellStart"/>
      <w:r w:rsidR="00274462" w:rsidRPr="00736220">
        <w:rPr>
          <w:rFonts w:ascii="Times New Roman" w:hAnsi="Times New Roman" w:cs="Times New Roman"/>
          <w:i/>
          <w:sz w:val="24"/>
          <w:szCs w:val="24"/>
        </w:rPr>
        <w:t>façonnement</w:t>
      </w:r>
      <w:proofErr w:type="spellEnd"/>
      <w:r w:rsidRPr="00736220">
        <w:rPr>
          <w:rFonts w:ascii="Times New Roman" w:hAnsi="Times New Roman" w:cs="Times New Roman"/>
          <w:sz w:val="24"/>
          <w:szCs w:val="24"/>
        </w:rPr>
        <w:t>]</w:t>
      </w:r>
      <w:r w:rsidR="009074C8">
        <w:rPr>
          <w:rFonts w:ascii="Times New Roman" w:hAnsi="Times New Roman" w:cs="Times New Roman"/>
          <w:sz w:val="24"/>
          <w:szCs w:val="24"/>
        </w:rPr>
        <w:t xml:space="preserve"> [</w:t>
      </w:r>
      <w:r>
        <w:rPr>
          <w:rFonts w:ascii="Times New Roman" w:hAnsi="Times New Roman" w:cs="Times New Roman"/>
          <w:sz w:val="24"/>
          <w:szCs w:val="24"/>
        </w:rPr>
        <w:t>…</w:t>
      </w:r>
      <w:r w:rsidR="009074C8">
        <w:rPr>
          <w:rFonts w:ascii="Times New Roman" w:hAnsi="Times New Roman" w:cs="Times New Roman"/>
          <w:sz w:val="24"/>
          <w:szCs w:val="24"/>
        </w:rPr>
        <w:t xml:space="preserve">] </w:t>
      </w:r>
      <w:r>
        <w:rPr>
          <w:rFonts w:ascii="Times New Roman" w:hAnsi="Times New Roman" w:cs="Times New Roman"/>
          <w:sz w:val="24"/>
          <w:szCs w:val="24"/>
        </w:rPr>
        <w:t xml:space="preserve">it is, therefore, a </w:t>
      </w:r>
      <w:proofErr w:type="spellStart"/>
      <w:r w:rsidRPr="003D314B">
        <w:rPr>
          <w:rFonts w:ascii="Times New Roman" w:hAnsi="Times New Roman" w:cs="Times New Roman"/>
          <w:i/>
          <w:sz w:val="24"/>
          <w:szCs w:val="24"/>
        </w:rPr>
        <w:t>fictioning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fictionnement</w:t>
      </w:r>
      <w:proofErr w:type="spellEnd"/>
      <w:r>
        <w:rPr>
          <w:rFonts w:ascii="Times New Roman" w:hAnsi="Times New Roman" w:cs="Times New Roman"/>
          <w:sz w:val="24"/>
          <w:szCs w:val="24"/>
        </w:rPr>
        <w:t xml:space="preserve">], </w:t>
      </w:r>
      <w:r w:rsidRPr="00C77229">
        <w:rPr>
          <w:rFonts w:ascii="Times New Roman" w:hAnsi="Times New Roman" w:cs="Times New Roman"/>
          <w:sz w:val="24"/>
          <w:szCs w:val="24"/>
        </w:rPr>
        <w:t>whose role is to propose if not to impose, models or types</w:t>
      </w:r>
      <w:r w:rsidR="009074C8">
        <w:rPr>
          <w:rFonts w:ascii="Times New Roman" w:hAnsi="Times New Roman" w:cs="Times New Roman"/>
          <w:sz w:val="24"/>
          <w:szCs w:val="24"/>
        </w:rPr>
        <w:t xml:space="preserve"> [</w:t>
      </w:r>
      <w:r w:rsidRPr="00C77229">
        <w:rPr>
          <w:rFonts w:ascii="Times New Roman" w:hAnsi="Times New Roman" w:cs="Times New Roman"/>
          <w:sz w:val="24"/>
          <w:szCs w:val="24"/>
        </w:rPr>
        <w:t>…</w:t>
      </w:r>
      <w:r w:rsidR="009074C8">
        <w:rPr>
          <w:rFonts w:ascii="Times New Roman" w:hAnsi="Times New Roman" w:cs="Times New Roman"/>
          <w:sz w:val="24"/>
          <w:szCs w:val="24"/>
        </w:rPr>
        <w:t xml:space="preserve">] </w:t>
      </w:r>
      <w:r w:rsidRPr="00C77229">
        <w:rPr>
          <w:rFonts w:ascii="Times New Roman" w:hAnsi="Times New Roman" w:cs="Times New Roman"/>
          <w:sz w:val="24"/>
          <w:szCs w:val="24"/>
        </w:rPr>
        <w:t xml:space="preserve">types in imitation of which an individual, or a city, </w:t>
      </w:r>
      <w:r w:rsidRPr="00C77229">
        <w:rPr>
          <w:rFonts w:ascii="Times New Roman" w:hAnsi="Times New Roman" w:cs="Times New Roman"/>
          <w:sz w:val="24"/>
          <w:szCs w:val="24"/>
        </w:rPr>
        <w:lastRenderedPageBreak/>
        <w:t xml:space="preserve">or an entire people, can grasp </w:t>
      </w:r>
      <w:r>
        <w:rPr>
          <w:rFonts w:ascii="Times New Roman" w:hAnsi="Times New Roman" w:cs="Times New Roman"/>
          <w:sz w:val="24"/>
          <w:szCs w:val="24"/>
        </w:rPr>
        <w:t>[</w:t>
      </w:r>
      <w:proofErr w:type="spellStart"/>
      <w:r w:rsidRPr="00BC0635">
        <w:rPr>
          <w:rFonts w:ascii="Times New Roman" w:hAnsi="Times New Roman" w:cs="Times New Roman"/>
          <w:i/>
          <w:sz w:val="24"/>
          <w:szCs w:val="24"/>
        </w:rPr>
        <w:t>saisir</w:t>
      </w:r>
      <w:proofErr w:type="spellEnd"/>
      <w:r>
        <w:rPr>
          <w:rFonts w:ascii="Times New Roman" w:hAnsi="Times New Roman" w:cs="Times New Roman"/>
          <w:sz w:val="24"/>
          <w:szCs w:val="24"/>
        </w:rPr>
        <w:t xml:space="preserve">] </w:t>
      </w:r>
      <w:r w:rsidRPr="00C77229">
        <w:rPr>
          <w:rFonts w:ascii="Times New Roman" w:hAnsi="Times New Roman" w:cs="Times New Roman"/>
          <w:sz w:val="24"/>
          <w:szCs w:val="24"/>
        </w:rPr>
        <w:t>themselves and identify themselves” (</w:t>
      </w:r>
      <w:r>
        <w:rPr>
          <w:rFonts w:ascii="Times New Roman" w:hAnsi="Times New Roman" w:cs="Times New Roman"/>
          <w:sz w:val="24"/>
          <w:szCs w:val="24"/>
        </w:rPr>
        <w:t xml:space="preserve">“Nazi Myth” </w:t>
      </w:r>
      <w:r w:rsidRPr="00C77229">
        <w:rPr>
          <w:rFonts w:ascii="Times New Roman" w:hAnsi="Times New Roman" w:cs="Times New Roman"/>
          <w:sz w:val="24"/>
          <w:szCs w:val="24"/>
        </w:rPr>
        <w:t>297).</w:t>
      </w:r>
      <w:r w:rsidR="00E51391">
        <w:rPr>
          <w:rFonts w:ascii="Times New Roman" w:hAnsi="Times New Roman" w:cs="Times New Roman"/>
          <w:sz w:val="24"/>
          <w:szCs w:val="24"/>
        </w:rPr>
        <w:t xml:space="preserve"> Myth</w:t>
      </w:r>
      <w:r w:rsidR="00B36936">
        <w:rPr>
          <w:rFonts w:ascii="Times New Roman" w:hAnsi="Times New Roman" w:cs="Times New Roman"/>
          <w:sz w:val="24"/>
          <w:szCs w:val="24"/>
        </w:rPr>
        <w:t>, like mimesis,</w:t>
      </w:r>
      <w:r w:rsidR="00E51391">
        <w:rPr>
          <w:rFonts w:ascii="Times New Roman" w:hAnsi="Times New Roman" w:cs="Times New Roman"/>
          <w:sz w:val="24"/>
          <w:szCs w:val="24"/>
        </w:rPr>
        <w:t xml:space="preserve"> can</w:t>
      </w:r>
      <w:r w:rsidR="003B2150">
        <w:rPr>
          <w:rFonts w:ascii="Times New Roman" w:hAnsi="Times New Roman" w:cs="Times New Roman"/>
          <w:sz w:val="24"/>
          <w:szCs w:val="24"/>
        </w:rPr>
        <w:t>,</w:t>
      </w:r>
      <w:r w:rsidR="00E51391">
        <w:rPr>
          <w:rFonts w:ascii="Times New Roman" w:hAnsi="Times New Roman" w:cs="Times New Roman"/>
          <w:sz w:val="24"/>
          <w:szCs w:val="24"/>
        </w:rPr>
        <w:t xml:space="preserve"> of course</w:t>
      </w:r>
      <w:r w:rsidR="003B2150">
        <w:rPr>
          <w:rFonts w:ascii="Times New Roman" w:hAnsi="Times New Roman" w:cs="Times New Roman"/>
          <w:sz w:val="24"/>
          <w:szCs w:val="24"/>
        </w:rPr>
        <w:t>,</w:t>
      </w:r>
      <w:r w:rsidR="00E51391">
        <w:rPr>
          <w:rFonts w:ascii="Times New Roman" w:hAnsi="Times New Roman" w:cs="Times New Roman"/>
          <w:sz w:val="24"/>
          <w:szCs w:val="24"/>
        </w:rPr>
        <w:t xml:space="preserve"> have both negativ</w:t>
      </w:r>
      <w:r w:rsidR="001F07DD">
        <w:rPr>
          <w:rFonts w:ascii="Times New Roman" w:hAnsi="Times New Roman" w:cs="Times New Roman"/>
          <w:sz w:val="24"/>
          <w:szCs w:val="24"/>
        </w:rPr>
        <w:t>e or</w:t>
      </w:r>
      <w:r w:rsidR="00B36936">
        <w:rPr>
          <w:rFonts w:ascii="Times New Roman" w:hAnsi="Times New Roman" w:cs="Times New Roman"/>
          <w:sz w:val="24"/>
          <w:szCs w:val="24"/>
        </w:rPr>
        <w:t xml:space="preserve"> positive formative effects, for its</w:t>
      </w:r>
      <w:r w:rsidR="001F07DD">
        <w:rPr>
          <w:rFonts w:ascii="Times New Roman" w:hAnsi="Times New Roman" w:cs="Times New Roman"/>
          <w:sz w:val="24"/>
          <w:szCs w:val="24"/>
        </w:rPr>
        <w:t xml:space="preserve"> </w:t>
      </w:r>
      <w:r w:rsidR="001F07DD" w:rsidRPr="00B1663D">
        <w:rPr>
          <w:rFonts w:ascii="Times New Roman" w:hAnsi="Times New Roman" w:cs="Times New Roman"/>
          <w:i/>
          <w:sz w:val="24"/>
          <w:szCs w:val="24"/>
        </w:rPr>
        <w:t>pathos</w:t>
      </w:r>
      <w:r w:rsidR="001F07DD">
        <w:rPr>
          <w:rFonts w:ascii="Times New Roman" w:hAnsi="Times New Roman" w:cs="Times New Roman"/>
          <w:sz w:val="24"/>
          <w:szCs w:val="24"/>
        </w:rPr>
        <w:t xml:space="preserve"> can generate</w:t>
      </w:r>
      <w:r w:rsidR="00B36936">
        <w:rPr>
          <w:rFonts w:ascii="Times New Roman" w:hAnsi="Times New Roman" w:cs="Times New Roman"/>
          <w:sz w:val="24"/>
          <w:szCs w:val="24"/>
        </w:rPr>
        <w:t xml:space="preserve"> both</w:t>
      </w:r>
      <w:r w:rsidR="001F07DD">
        <w:rPr>
          <w:rFonts w:ascii="Times New Roman" w:hAnsi="Times New Roman" w:cs="Times New Roman"/>
          <w:sz w:val="24"/>
          <w:szCs w:val="24"/>
        </w:rPr>
        <w:t xml:space="preserve"> pathologies</w:t>
      </w:r>
      <w:r w:rsidR="00B36936">
        <w:rPr>
          <w:rFonts w:ascii="Times New Roman" w:hAnsi="Times New Roman" w:cs="Times New Roman"/>
          <w:sz w:val="24"/>
          <w:szCs w:val="24"/>
        </w:rPr>
        <w:t xml:space="preserve"> and</w:t>
      </w:r>
      <w:r w:rsidR="001F07DD">
        <w:rPr>
          <w:rFonts w:ascii="Times New Roman" w:hAnsi="Times New Roman" w:cs="Times New Roman"/>
          <w:sz w:val="24"/>
          <w:szCs w:val="24"/>
        </w:rPr>
        <w:t xml:space="preserve"> </w:t>
      </w:r>
      <w:proofErr w:type="spellStart"/>
      <w:r w:rsidR="001F07DD">
        <w:rPr>
          <w:rFonts w:ascii="Times New Roman" w:hAnsi="Times New Roman" w:cs="Times New Roman"/>
          <w:sz w:val="24"/>
          <w:szCs w:val="24"/>
        </w:rPr>
        <w:t>patho-</w:t>
      </w:r>
      <w:r w:rsidR="001F07DD" w:rsidRPr="001F07DD">
        <w:rPr>
          <w:rFonts w:ascii="Times New Roman" w:hAnsi="Times New Roman" w:cs="Times New Roman"/>
          <w:i/>
          <w:sz w:val="24"/>
          <w:szCs w:val="24"/>
        </w:rPr>
        <w:t>logies</w:t>
      </w:r>
      <w:proofErr w:type="spellEnd"/>
      <w:r w:rsidR="001F07DD">
        <w:rPr>
          <w:rFonts w:ascii="Times New Roman" w:hAnsi="Times New Roman" w:cs="Times New Roman"/>
          <w:sz w:val="24"/>
          <w:szCs w:val="24"/>
        </w:rPr>
        <w:t xml:space="preserve"> (</w:t>
      </w:r>
      <w:r w:rsidR="00B36936">
        <w:rPr>
          <w:rFonts w:ascii="Times New Roman" w:hAnsi="Times New Roman" w:cs="Times New Roman"/>
          <w:sz w:val="24"/>
          <w:szCs w:val="24"/>
        </w:rPr>
        <w:t xml:space="preserve">or </w:t>
      </w:r>
      <w:r w:rsidR="001F07DD" w:rsidRPr="001F07DD">
        <w:rPr>
          <w:rFonts w:ascii="Times New Roman" w:hAnsi="Times New Roman" w:cs="Times New Roman"/>
          <w:i/>
          <w:sz w:val="24"/>
          <w:szCs w:val="24"/>
        </w:rPr>
        <w:t>logos</w:t>
      </w:r>
      <w:r w:rsidR="001F07DD">
        <w:rPr>
          <w:rFonts w:ascii="Times New Roman" w:hAnsi="Times New Roman" w:cs="Times New Roman"/>
          <w:sz w:val="24"/>
          <w:szCs w:val="24"/>
        </w:rPr>
        <w:t xml:space="preserve"> on mimetic </w:t>
      </w:r>
      <w:r w:rsidR="001F07DD" w:rsidRPr="001F07DD">
        <w:rPr>
          <w:rFonts w:ascii="Times New Roman" w:hAnsi="Times New Roman" w:cs="Times New Roman"/>
          <w:i/>
          <w:sz w:val="24"/>
          <w:szCs w:val="24"/>
        </w:rPr>
        <w:t>pathos</w:t>
      </w:r>
      <w:r w:rsidR="00B36936">
        <w:rPr>
          <w:rFonts w:ascii="Times New Roman" w:hAnsi="Times New Roman" w:cs="Times New Roman"/>
          <w:sz w:val="24"/>
          <w:szCs w:val="24"/>
        </w:rPr>
        <w:t xml:space="preserve">) </w:t>
      </w:r>
      <w:r w:rsidR="00E51391">
        <w:rPr>
          <w:rFonts w:ascii="Times New Roman" w:hAnsi="Times New Roman" w:cs="Times New Roman"/>
          <w:sz w:val="24"/>
          <w:szCs w:val="24"/>
        </w:rPr>
        <w:t>depending on the models or types one imitates.</w:t>
      </w:r>
      <w:r w:rsidR="00EB130A">
        <w:rPr>
          <w:rStyle w:val="EndnoteReference"/>
          <w:rFonts w:ascii="Times New Roman" w:hAnsi="Times New Roman" w:cs="Times New Roman"/>
          <w:sz w:val="24"/>
          <w:szCs w:val="24"/>
        </w:rPr>
        <w:endnoteReference w:id="24"/>
      </w:r>
      <w:r w:rsidR="00E51391">
        <w:rPr>
          <w:rFonts w:ascii="Times New Roman" w:hAnsi="Times New Roman" w:cs="Times New Roman"/>
          <w:sz w:val="24"/>
          <w:szCs w:val="24"/>
        </w:rPr>
        <w:t xml:space="preserve"> But the point </w:t>
      </w:r>
      <w:r w:rsidR="00B1663D">
        <w:rPr>
          <w:rFonts w:ascii="Times New Roman" w:hAnsi="Times New Roman" w:cs="Times New Roman"/>
          <w:sz w:val="24"/>
          <w:szCs w:val="24"/>
        </w:rPr>
        <w:t xml:space="preserve">here </w:t>
      </w:r>
      <w:r w:rsidR="00E51391">
        <w:rPr>
          <w:rFonts w:ascii="Times New Roman" w:hAnsi="Times New Roman" w:cs="Times New Roman"/>
          <w:sz w:val="24"/>
          <w:szCs w:val="24"/>
        </w:rPr>
        <w:t>is that m</w:t>
      </w:r>
      <w:r w:rsidRPr="00C77229">
        <w:rPr>
          <w:rFonts w:ascii="Times New Roman" w:hAnsi="Times New Roman" w:cs="Times New Roman"/>
          <w:sz w:val="24"/>
          <w:szCs w:val="24"/>
        </w:rPr>
        <w:t>yth and mimesis are two sides of the same coin</w:t>
      </w:r>
      <w:r>
        <w:rPr>
          <w:rFonts w:ascii="Times New Roman" w:hAnsi="Times New Roman" w:cs="Times New Roman"/>
          <w:sz w:val="24"/>
          <w:szCs w:val="24"/>
        </w:rPr>
        <w:t>,</w:t>
      </w:r>
      <w:r w:rsidRPr="00C77229">
        <w:rPr>
          <w:rFonts w:ascii="Times New Roman" w:hAnsi="Times New Roman" w:cs="Times New Roman"/>
          <w:sz w:val="24"/>
          <w:szCs w:val="24"/>
        </w:rPr>
        <w:t xml:space="preserve"> for it is through the medium of myth that </w:t>
      </w:r>
      <w:r w:rsidR="00025B82">
        <w:rPr>
          <w:rFonts w:ascii="Times New Roman" w:hAnsi="Times New Roman" w:cs="Times New Roman"/>
          <w:sz w:val="24"/>
          <w:szCs w:val="24"/>
        </w:rPr>
        <w:t xml:space="preserve">a mimetic </w:t>
      </w:r>
      <w:r w:rsidRPr="00C77229">
        <w:rPr>
          <w:rFonts w:ascii="Times New Roman" w:hAnsi="Times New Roman" w:cs="Times New Roman"/>
          <w:sz w:val="24"/>
          <w:szCs w:val="24"/>
        </w:rPr>
        <w:t>identif</w:t>
      </w:r>
      <w:r w:rsidR="00025B82">
        <w:rPr>
          <w:rFonts w:ascii="Times New Roman" w:hAnsi="Times New Roman" w:cs="Times New Roman"/>
          <w:sz w:val="24"/>
          <w:szCs w:val="24"/>
        </w:rPr>
        <w:t>ication with a type is triggered</w:t>
      </w:r>
      <w:r w:rsidRPr="00C77229">
        <w:rPr>
          <w:rFonts w:ascii="Times New Roman" w:hAnsi="Times New Roman" w:cs="Times New Roman"/>
          <w:sz w:val="24"/>
          <w:szCs w:val="24"/>
        </w:rPr>
        <w:t>.</w:t>
      </w:r>
    </w:p>
    <w:p w14:paraId="53DD438B" w14:textId="2A9D42B6" w:rsidR="00FE78F5" w:rsidRPr="00C77229" w:rsidRDefault="00FE78F5" w:rsidP="007C0768">
      <w:pPr>
        <w:pStyle w:val="NoSpacing"/>
        <w:spacing w:line="480" w:lineRule="auto"/>
        <w:ind w:firstLine="567"/>
        <w:rPr>
          <w:rFonts w:ascii="Times New Roman" w:hAnsi="Times New Roman" w:cs="Times New Roman"/>
          <w:sz w:val="24"/>
          <w:szCs w:val="24"/>
        </w:rPr>
      </w:pPr>
      <w:r w:rsidRPr="00C77229">
        <w:rPr>
          <w:rFonts w:ascii="Times New Roman" w:hAnsi="Times New Roman" w:cs="Times New Roman"/>
          <w:sz w:val="24"/>
          <w:szCs w:val="24"/>
        </w:rPr>
        <w:t xml:space="preserve">To be sure, </w:t>
      </w:r>
      <w:proofErr w:type="spellStart"/>
      <w:r w:rsidRPr="00C77229">
        <w:rPr>
          <w:rFonts w:ascii="Times New Roman" w:hAnsi="Times New Roman" w:cs="Times New Roman"/>
          <w:sz w:val="24"/>
          <w:szCs w:val="24"/>
        </w:rPr>
        <w:t>Lacoue-Labarthe</w:t>
      </w:r>
      <w:proofErr w:type="spellEnd"/>
      <w:r w:rsidRPr="00C77229">
        <w:rPr>
          <w:rFonts w:ascii="Times New Roman" w:hAnsi="Times New Roman" w:cs="Times New Roman"/>
          <w:sz w:val="24"/>
          <w:szCs w:val="24"/>
        </w:rPr>
        <w:t xml:space="preserve"> and Nancy’s </w:t>
      </w:r>
      <w:r w:rsidRPr="00636E58">
        <w:rPr>
          <w:rFonts w:ascii="Times New Roman" w:hAnsi="Times New Roman" w:cs="Times New Roman"/>
          <w:i/>
          <w:sz w:val="24"/>
          <w:szCs w:val="24"/>
        </w:rPr>
        <w:t>politic</w:t>
      </w:r>
      <w:r w:rsidRPr="00274462">
        <w:rPr>
          <w:rFonts w:ascii="Times New Roman" w:hAnsi="Times New Roman" w:cs="Times New Roman"/>
          <w:i/>
          <w:sz w:val="24"/>
          <w:szCs w:val="24"/>
        </w:rPr>
        <w:t>al</w:t>
      </w:r>
      <w:r w:rsidRPr="00C77229">
        <w:rPr>
          <w:rFonts w:ascii="Times New Roman" w:hAnsi="Times New Roman" w:cs="Times New Roman"/>
          <w:sz w:val="24"/>
          <w:szCs w:val="24"/>
        </w:rPr>
        <w:t xml:space="preserve"> evaluation of this mimetic phenomenon </w:t>
      </w:r>
      <w:r>
        <w:rPr>
          <w:rFonts w:ascii="Times New Roman" w:hAnsi="Times New Roman" w:cs="Times New Roman"/>
          <w:sz w:val="24"/>
          <w:szCs w:val="24"/>
        </w:rPr>
        <w:t xml:space="preserve">in “The Nazi Myth” </w:t>
      </w:r>
      <w:r w:rsidRPr="00C77229">
        <w:rPr>
          <w:rFonts w:ascii="Times New Roman" w:hAnsi="Times New Roman" w:cs="Times New Roman"/>
          <w:sz w:val="24"/>
          <w:szCs w:val="24"/>
        </w:rPr>
        <w:t>is radically opposed to Rosenberg</w:t>
      </w:r>
      <w:r>
        <w:rPr>
          <w:rFonts w:ascii="Times New Roman" w:hAnsi="Times New Roman" w:cs="Times New Roman"/>
          <w:sz w:val="24"/>
          <w:szCs w:val="24"/>
        </w:rPr>
        <w:t xml:space="preserve">, and in </w:t>
      </w:r>
      <w:r>
        <w:rPr>
          <w:rFonts w:ascii="Times New Roman" w:hAnsi="Times New Roman" w:cs="Times New Roman"/>
          <w:i/>
          <w:sz w:val="24"/>
          <w:szCs w:val="24"/>
        </w:rPr>
        <w:t>L</w:t>
      </w:r>
      <w:r w:rsidRPr="005A2384">
        <w:rPr>
          <w:rFonts w:ascii="Times New Roman" w:hAnsi="Times New Roman" w:cs="Times New Roman"/>
          <w:i/>
          <w:sz w:val="24"/>
          <w:szCs w:val="24"/>
        </w:rPr>
        <w:t xml:space="preserve">a </w:t>
      </w:r>
      <w:r w:rsidR="00774F75">
        <w:rPr>
          <w:rFonts w:ascii="Times New Roman" w:hAnsi="Times New Roman" w:cs="Times New Roman"/>
          <w:i/>
          <w:sz w:val="24"/>
          <w:szCs w:val="24"/>
        </w:rPr>
        <w:t>f</w:t>
      </w:r>
      <w:r w:rsidRPr="005A2384">
        <w:rPr>
          <w:rFonts w:ascii="Times New Roman" w:hAnsi="Times New Roman" w:cs="Times New Roman"/>
          <w:i/>
          <w:sz w:val="24"/>
          <w:szCs w:val="24"/>
        </w:rPr>
        <w:t xml:space="preserve">iction du </w:t>
      </w:r>
      <w:r w:rsidR="00774F75">
        <w:rPr>
          <w:rFonts w:ascii="Times New Roman" w:hAnsi="Times New Roman" w:cs="Times New Roman"/>
          <w:i/>
          <w:sz w:val="24"/>
          <w:szCs w:val="24"/>
        </w:rPr>
        <w:t>p</w:t>
      </w:r>
      <w:r w:rsidRPr="005A2384">
        <w:rPr>
          <w:rFonts w:ascii="Times New Roman" w:hAnsi="Times New Roman" w:cs="Times New Roman"/>
          <w:i/>
          <w:sz w:val="24"/>
          <w:szCs w:val="24"/>
        </w:rPr>
        <w:t>olitique</w:t>
      </w:r>
      <w:r>
        <w:rPr>
          <w:rFonts w:ascii="Times New Roman" w:hAnsi="Times New Roman" w:cs="Times New Roman"/>
          <w:sz w:val="24"/>
          <w:szCs w:val="24"/>
        </w:rPr>
        <w:t xml:space="preserve"> </w:t>
      </w:r>
      <w:proofErr w:type="spellStart"/>
      <w:r>
        <w:rPr>
          <w:rFonts w:ascii="Times New Roman" w:hAnsi="Times New Roman" w:cs="Times New Roman"/>
          <w:sz w:val="24"/>
          <w:szCs w:val="24"/>
        </w:rPr>
        <w:t>Lacoue-Labarthe</w:t>
      </w:r>
      <w:proofErr w:type="spellEnd"/>
      <w:r>
        <w:rPr>
          <w:rFonts w:ascii="Times New Roman" w:hAnsi="Times New Roman" w:cs="Times New Roman"/>
          <w:sz w:val="24"/>
          <w:szCs w:val="24"/>
        </w:rPr>
        <w:t xml:space="preserve"> will caution readers: “</w:t>
      </w:r>
      <w:r w:rsidR="006F3DB0">
        <w:rPr>
          <w:rFonts w:ascii="Times New Roman" w:hAnsi="Times New Roman" w:cs="Times New Roman"/>
          <w:sz w:val="24"/>
          <w:szCs w:val="24"/>
        </w:rPr>
        <w:t>One should not attribute to me the position I am analyzing” (</w:t>
      </w:r>
      <w:proofErr w:type="spellStart"/>
      <w:r w:rsidR="00C42D2A">
        <w:rPr>
          <w:rFonts w:ascii="Times New Roman" w:hAnsi="Times New Roman" w:cs="Times New Roman"/>
          <w:sz w:val="24"/>
          <w:szCs w:val="24"/>
        </w:rPr>
        <w:t>Lacoue-Labarthe</w:t>
      </w:r>
      <w:proofErr w:type="spellEnd"/>
      <w:r w:rsidR="00C42D2A">
        <w:rPr>
          <w:rFonts w:ascii="Times New Roman" w:hAnsi="Times New Roman" w:cs="Times New Roman"/>
          <w:sz w:val="24"/>
          <w:szCs w:val="24"/>
        </w:rPr>
        <w:t xml:space="preserve">, </w:t>
      </w:r>
      <w:r w:rsidR="006F3DB0" w:rsidRPr="006F3DB0">
        <w:rPr>
          <w:rFonts w:ascii="Times New Roman" w:hAnsi="Times New Roman" w:cs="Times New Roman"/>
          <w:i/>
          <w:sz w:val="24"/>
          <w:szCs w:val="24"/>
        </w:rPr>
        <w:t>Heidegger</w:t>
      </w:r>
      <w:r w:rsidR="006F3DB0">
        <w:rPr>
          <w:rFonts w:ascii="Times New Roman" w:hAnsi="Times New Roman" w:cs="Times New Roman"/>
          <w:sz w:val="24"/>
          <w:szCs w:val="24"/>
        </w:rPr>
        <w:t xml:space="preserve"> 101</w:t>
      </w:r>
      <w:r>
        <w:rPr>
          <w:rFonts w:ascii="Times New Roman" w:hAnsi="Times New Roman" w:cs="Times New Roman"/>
          <w:sz w:val="24"/>
          <w:szCs w:val="24"/>
        </w:rPr>
        <w:t xml:space="preserve">). </w:t>
      </w:r>
      <w:r w:rsidR="00C553A6">
        <w:rPr>
          <w:rFonts w:ascii="Times New Roman" w:hAnsi="Times New Roman" w:cs="Times New Roman"/>
          <w:sz w:val="24"/>
          <w:szCs w:val="24"/>
        </w:rPr>
        <w:t>Instead,</w:t>
      </w:r>
      <w:r>
        <w:rPr>
          <w:rFonts w:ascii="Times New Roman" w:hAnsi="Times New Roman" w:cs="Times New Roman"/>
          <w:sz w:val="24"/>
          <w:szCs w:val="24"/>
        </w:rPr>
        <w:t xml:space="preserve"> the</w:t>
      </w:r>
      <w:r w:rsidR="00D630B8">
        <w:rPr>
          <w:rFonts w:ascii="Times New Roman" w:hAnsi="Times New Roman" w:cs="Times New Roman"/>
          <w:sz w:val="24"/>
          <w:szCs w:val="24"/>
        </w:rPr>
        <w:t xml:space="preserve"> </w:t>
      </w:r>
      <w:r>
        <w:rPr>
          <w:rFonts w:ascii="Times New Roman" w:hAnsi="Times New Roman" w:cs="Times New Roman"/>
          <w:sz w:val="24"/>
          <w:szCs w:val="24"/>
        </w:rPr>
        <w:t xml:space="preserve">philosophers’ </w:t>
      </w:r>
      <w:r w:rsidRPr="00636E58">
        <w:rPr>
          <w:rFonts w:ascii="Times New Roman" w:hAnsi="Times New Roman" w:cs="Times New Roman"/>
          <w:i/>
          <w:sz w:val="24"/>
          <w:szCs w:val="24"/>
        </w:rPr>
        <w:t>diagnostic</w:t>
      </w:r>
      <w:r w:rsidRPr="00C77229">
        <w:rPr>
          <w:rFonts w:ascii="Times New Roman" w:hAnsi="Times New Roman" w:cs="Times New Roman"/>
          <w:sz w:val="24"/>
          <w:szCs w:val="24"/>
        </w:rPr>
        <w:t xml:space="preserve"> </w:t>
      </w:r>
      <w:r>
        <w:rPr>
          <w:rFonts w:ascii="Times New Roman" w:hAnsi="Times New Roman" w:cs="Times New Roman"/>
          <w:sz w:val="24"/>
          <w:szCs w:val="24"/>
        </w:rPr>
        <w:t xml:space="preserve">of the logic of fascism </w:t>
      </w:r>
      <w:r w:rsidRPr="005D546A">
        <w:rPr>
          <w:rFonts w:ascii="Times New Roman" w:hAnsi="Times New Roman" w:cs="Times New Roman"/>
          <w:i/>
          <w:sz w:val="24"/>
          <w:szCs w:val="24"/>
        </w:rPr>
        <w:t>both</w:t>
      </w:r>
      <w:r>
        <w:rPr>
          <w:rFonts w:ascii="Times New Roman" w:hAnsi="Times New Roman" w:cs="Times New Roman"/>
          <w:sz w:val="24"/>
          <w:szCs w:val="24"/>
        </w:rPr>
        <w:t xml:space="preserve"> </w:t>
      </w:r>
      <w:r w:rsidRPr="00C77229">
        <w:rPr>
          <w:rFonts w:ascii="Times New Roman" w:hAnsi="Times New Roman" w:cs="Times New Roman"/>
          <w:sz w:val="24"/>
          <w:szCs w:val="24"/>
        </w:rPr>
        <w:t xml:space="preserve">mirrors </w:t>
      </w:r>
      <w:r w:rsidRPr="005D546A">
        <w:rPr>
          <w:rFonts w:ascii="Times New Roman" w:hAnsi="Times New Roman" w:cs="Times New Roman"/>
          <w:i/>
          <w:sz w:val="24"/>
          <w:szCs w:val="24"/>
        </w:rPr>
        <w:t>and</w:t>
      </w:r>
      <w:r>
        <w:rPr>
          <w:rFonts w:ascii="Times New Roman" w:hAnsi="Times New Roman" w:cs="Times New Roman"/>
          <w:sz w:val="24"/>
          <w:szCs w:val="24"/>
        </w:rPr>
        <w:t xml:space="preserve"> inverses </w:t>
      </w:r>
      <w:r w:rsidR="00B1663D">
        <w:rPr>
          <w:rFonts w:ascii="Times New Roman" w:hAnsi="Times New Roman" w:cs="Times New Roman"/>
          <w:sz w:val="24"/>
          <w:szCs w:val="24"/>
        </w:rPr>
        <w:t>Rosenberg’s account</w:t>
      </w:r>
      <w:r w:rsidRPr="00C77229">
        <w:rPr>
          <w:rFonts w:ascii="Times New Roman" w:hAnsi="Times New Roman" w:cs="Times New Roman"/>
          <w:sz w:val="24"/>
          <w:szCs w:val="24"/>
        </w:rPr>
        <w:t xml:space="preserve"> of mythic types in a sense that is at least double</w:t>
      </w:r>
      <w:r w:rsidR="00267E60">
        <w:rPr>
          <w:rFonts w:ascii="Times New Roman" w:hAnsi="Times New Roman" w:cs="Times New Roman"/>
          <w:sz w:val="24"/>
          <w:szCs w:val="24"/>
        </w:rPr>
        <w:t>,</w:t>
      </w:r>
      <w:r w:rsidRPr="00C77229">
        <w:rPr>
          <w:rFonts w:ascii="Times New Roman" w:hAnsi="Times New Roman" w:cs="Times New Roman"/>
          <w:sz w:val="24"/>
          <w:szCs w:val="24"/>
        </w:rPr>
        <w:t xml:space="preserve"> for it accounts for the emergence of both real and dreamed figures. On the side of reality, </w:t>
      </w:r>
      <w:r w:rsidRPr="00C77229">
        <w:rPr>
          <w:rFonts w:ascii="Times New Roman" w:hAnsi="Times New Roman" w:cs="Times New Roman"/>
          <w:i/>
          <w:sz w:val="24"/>
          <w:szCs w:val="24"/>
        </w:rPr>
        <w:t>contra</w:t>
      </w:r>
      <w:r w:rsidRPr="00C77229">
        <w:rPr>
          <w:rFonts w:ascii="Times New Roman" w:hAnsi="Times New Roman" w:cs="Times New Roman"/>
          <w:sz w:val="24"/>
          <w:szCs w:val="24"/>
        </w:rPr>
        <w:t xml:space="preserve"> Rosenberg</w:t>
      </w:r>
      <w:r>
        <w:rPr>
          <w:rFonts w:ascii="Times New Roman" w:hAnsi="Times New Roman" w:cs="Times New Roman"/>
          <w:sz w:val="24"/>
          <w:szCs w:val="24"/>
        </w:rPr>
        <w:t>,</w:t>
      </w:r>
      <w:r w:rsidRPr="00C77229">
        <w:rPr>
          <w:rFonts w:ascii="Times New Roman" w:hAnsi="Times New Roman" w:cs="Times New Roman"/>
          <w:sz w:val="24"/>
          <w:szCs w:val="24"/>
        </w:rPr>
        <w:t xml:space="preserve"> </w:t>
      </w:r>
      <w:proofErr w:type="spellStart"/>
      <w:r w:rsidRPr="00C77229">
        <w:rPr>
          <w:rFonts w:ascii="Times New Roman" w:hAnsi="Times New Roman" w:cs="Times New Roman"/>
          <w:sz w:val="24"/>
          <w:szCs w:val="24"/>
        </w:rPr>
        <w:t>Lacoue-Labarthe</w:t>
      </w:r>
      <w:proofErr w:type="spellEnd"/>
      <w:r w:rsidRPr="00C77229">
        <w:rPr>
          <w:rFonts w:ascii="Times New Roman" w:hAnsi="Times New Roman" w:cs="Times New Roman"/>
          <w:sz w:val="24"/>
          <w:szCs w:val="24"/>
        </w:rPr>
        <w:t xml:space="preserve"> and Nancy critique this </w:t>
      </w:r>
      <w:r w:rsidRPr="00D83C26">
        <w:rPr>
          <w:rFonts w:ascii="Times New Roman" w:hAnsi="Times New Roman" w:cs="Times New Roman"/>
          <w:i/>
          <w:sz w:val="24"/>
          <w:szCs w:val="24"/>
        </w:rPr>
        <w:t>political</w:t>
      </w:r>
      <w:r>
        <w:rPr>
          <w:rFonts w:ascii="Times New Roman" w:hAnsi="Times New Roman" w:cs="Times New Roman"/>
          <w:sz w:val="24"/>
          <w:szCs w:val="24"/>
        </w:rPr>
        <w:t xml:space="preserve"> recuperation of myth for anti-Semitic and nationalist purposes</w:t>
      </w:r>
      <w:r w:rsidR="00BB1B94">
        <w:rPr>
          <w:rFonts w:ascii="Times New Roman" w:hAnsi="Times New Roman" w:cs="Times New Roman"/>
          <w:sz w:val="24"/>
          <w:szCs w:val="24"/>
        </w:rPr>
        <w:t xml:space="preserve"> </w:t>
      </w:r>
      <w:r w:rsidR="00970C91">
        <w:rPr>
          <w:rFonts w:ascii="Times New Roman" w:hAnsi="Times New Roman" w:cs="Times New Roman"/>
          <w:b/>
          <w:sz w:val="24"/>
          <w:szCs w:val="24"/>
        </w:rPr>
        <w:t xml:space="preserve">[ </w:t>
      </w:r>
      <w:r w:rsidR="00970C91">
        <w:rPr>
          <w:rFonts w:ascii="Times New Roman" w:hAnsi="Times New Roman" w:cs="Times New Roman"/>
          <w:b/>
          <w:i/>
          <w:sz w:val="24"/>
          <w:szCs w:val="24"/>
        </w:rPr>
        <w:t xml:space="preserve">so as to unmask </w:t>
      </w:r>
      <w:r w:rsidR="00970C91">
        <w:rPr>
          <w:rFonts w:ascii="Times New Roman" w:hAnsi="Times New Roman" w:cs="Times New Roman"/>
          <w:b/>
          <w:sz w:val="24"/>
          <w:szCs w:val="24"/>
        </w:rPr>
        <w:t xml:space="preserve">] </w:t>
      </w:r>
      <w:r w:rsidR="00BB1B94" w:rsidRPr="00970C91">
        <w:rPr>
          <w:rFonts w:ascii="Times New Roman" w:hAnsi="Times New Roman" w:cs="Times New Roman"/>
          <w:strike/>
          <w:sz w:val="24"/>
          <w:szCs w:val="24"/>
        </w:rPr>
        <w:t>unmasking</w:t>
      </w:r>
      <w:r w:rsidR="00BB1B94">
        <w:rPr>
          <w:rFonts w:ascii="Times New Roman" w:hAnsi="Times New Roman" w:cs="Times New Roman"/>
          <w:sz w:val="24"/>
          <w:szCs w:val="24"/>
        </w:rPr>
        <w:t xml:space="preserve"> the idea driving this ideology as a </w:t>
      </w:r>
      <w:r w:rsidR="00B1663D">
        <w:rPr>
          <w:rFonts w:ascii="Times New Roman" w:hAnsi="Times New Roman" w:cs="Times New Roman"/>
          <w:sz w:val="24"/>
          <w:szCs w:val="24"/>
        </w:rPr>
        <w:t xml:space="preserve">pathological </w:t>
      </w:r>
      <w:r w:rsidR="00BB1B94">
        <w:rPr>
          <w:rFonts w:ascii="Times New Roman" w:hAnsi="Times New Roman" w:cs="Times New Roman"/>
          <w:sz w:val="24"/>
          <w:szCs w:val="24"/>
        </w:rPr>
        <w:t>fable</w:t>
      </w:r>
      <w:r>
        <w:rPr>
          <w:rFonts w:ascii="Times New Roman" w:hAnsi="Times New Roman" w:cs="Times New Roman"/>
          <w:sz w:val="24"/>
          <w:szCs w:val="24"/>
        </w:rPr>
        <w:t xml:space="preserve">, </w:t>
      </w:r>
      <w:r w:rsidRPr="00C77229">
        <w:rPr>
          <w:rFonts w:ascii="Times New Roman" w:hAnsi="Times New Roman" w:cs="Times New Roman"/>
          <w:sz w:val="24"/>
          <w:szCs w:val="24"/>
        </w:rPr>
        <w:t xml:space="preserve">but </w:t>
      </w:r>
      <w:r w:rsidRPr="00D83C26">
        <w:rPr>
          <w:rFonts w:ascii="Times New Roman" w:hAnsi="Times New Roman" w:cs="Times New Roman"/>
          <w:i/>
          <w:sz w:val="24"/>
          <w:szCs w:val="24"/>
        </w:rPr>
        <w:t>with</w:t>
      </w:r>
      <w:r>
        <w:rPr>
          <w:rFonts w:ascii="Times New Roman" w:hAnsi="Times New Roman" w:cs="Times New Roman"/>
          <w:sz w:val="24"/>
          <w:szCs w:val="24"/>
        </w:rPr>
        <w:t xml:space="preserve"> Rosenberg they </w:t>
      </w:r>
      <w:r w:rsidRPr="00C77229">
        <w:rPr>
          <w:rFonts w:ascii="Times New Roman" w:hAnsi="Times New Roman" w:cs="Times New Roman"/>
          <w:sz w:val="24"/>
          <w:szCs w:val="24"/>
        </w:rPr>
        <w:t xml:space="preserve">agree </w:t>
      </w:r>
      <w:r w:rsidRPr="00D83C26">
        <w:rPr>
          <w:rFonts w:ascii="Times New Roman" w:hAnsi="Times New Roman" w:cs="Times New Roman"/>
          <w:i/>
          <w:sz w:val="24"/>
          <w:szCs w:val="24"/>
        </w:rPr>
        <w:t xml:space="preserve">theoretically </w:t>
      </w:r>
      <w:r w:rsidRPr="00C77229">
        <w:rPr>
          <w:rFonts w:ascii="Times New Roman" w:hAnsi="Times New Roman" w:cs="Times New Roman"/>
          <w:sz w:val="24"/>
          <w:szCs w:val="24"/>
        </w:rPr>
        <w:t xml:space="preserve">that the “greatest man” </w:t>
      </w:r>
      <w:r w:rsidR="00C426DD">
        <w:rPr>
          <w:rFonts w:ascii="Times New Roman" w:hAnsi="Times New Roman" w:cs="Times New Roman"/>
          <w:sz w:val="24"/>
          <w:szCs w:val="24"/>
        </w:rPr>
        <w:t xml:space="preserve">or “figures” </w:t>
      </w:r>
      <w:r w:rsidRPr="00C77229">
        <w:rPr>
          <w:rFonts w:ascii="Times New Roman" w:hAnsi="Times New Roman" w:cs="Times New Roman"/>
          <w:sz w:val="24"/>
          <w:szCs w:val="24"/>
        </w:rPr>
        <w:t>are the “most powerful</w:t>
      </w:r>
      <w:r w:rsidR="006C63CD">
        <w:rPr>
          <w:rFonts w:ascii="Times New Roman" w:hAnsi="Times New Roman" w:cs="Times New Roman"/>
          <w:sz w:val="24"/>
          <w:szCs w:val="24"/>
        </w:rPr>
        <w:t xml:space="preserve"> at</w:t>
      </w:r>
      <w:r w:rsidRPr="00C77229">
        <w:rPr>
          <w:rFonts w:ascii="Times New Roman" w:hAnsi="Times New Roman" w:cs="Times New Roman"/>
          <w:sz w:val="24"/>
          <w:szCs w:val="24"/>
        </w:rPr>
        <w:t xml:space="preserve"> Myth </w:t>
      </w:r>
      <w:r w:rsidRPr="005D546A">
        <w:rPr>
          <w:rFonts w:ascii="Times New Roman" w:hAnsi="Times New Roman" w:cs="Times New Roman"/>
          <w:sz w:val="24"/>
          <w:szCs w:val="24"/>
        </w:rPr>
        <w:t>shaping”</w:t>
      </w:r>
      <w:r w:rsidRPr="00C77229">
        <w:rPr>
          <w:rFonts w:ascii="Times New Roman" w:hAnsi="Times New Roman" w:cs="Times New Roman"/>
          <w:sz w:val="24"/>
          <w:szCs w:val="24"/>
        </w:rPr>
        <w:t xml:space="preserve"> insofar as</w:t>
      </w:r>
      <w:r w:rsidR="00C426DD">
        <w:rPr>
          <w:rFonts w:ascii="Times New Roman" w:hAnsi="Times New Roman" w:cs="Times New Roman"/>
          <w:sz w:val="24"/>
          <w:szCs w:val="24"/>
        </w:rPr>
        <w:t xml:space="preserve"> they have the </w:t>
      </w:r>
      <w:r w:rsidR="006C63CD">
        <w:rPr>
          <w:rFonts w:ascii="Times New Roman" w:hAnsi="Times New Roman" w:cs="Times New Roman"/>
          <w:sz w:val="24"/>
          <w:szCs w:val="24"/>
        </w:rPr>
        <w:t>“German will to power [</w:t>
      </w:r>
      <w:proofErr w:type="spellStart"/>
      <w:r w:rsidR="006C63CD" w:rsidRPr="00C35C57">
        <w:rPr>
          <w:rFonts w:ascii="Times New Roman" w:hAnsi="Times New Roman" w:cs="Times New Roman"/>
          <w:i/>
          <w:sz w:val="24"/>
          <w:szCs w:val="24"/>
        </w:rPr>
        <w:t>Machtwillen</w:t>
      </w:r>
      <w:proofErr w:type="spellEnd"/>
      <w:r w:rsidR="006C63CD">
        <w:rPr>
          <w:rFonts w:ascii="Times New Roman" w:hAnsi="Times New Roman" w:cs="Times New Roman"/>
          <w:sz w:val="24"/>
          <w:szCs w:val="24"/>
        </w:rPr>
        <w:t xml:space="preserve">]” </w:t>
      </w:r>
      <w:r w:rsidR="00C426DD">
        <w:rPr>
          <w:rFonts w:ascii="Times New Roman" w:hAnsi="Times New Roman" w:cs="Times New Roman"/>
          <w:sz w:val="24"/>
          <w:szCs w:val="24"/>
        </w:rPr>
        <w:t xml:space="preserve">to “dream” </w:t>
      </w:r>
      <w:r w:rsidRPr="00C77229">
        <w:rPr>
          <w:rFonts w:ascii="Times New Roman" w:hAnsi="Times New Roman" w:cs="Times New Roman"/>
          <w:sz w:val="24"/>
          <w:szCs w:val="24"/>
        </w:rPr>
        <w:t>what Rosenberg calls “essential unity</w:t>
      </w:r>
      <w:r>
        <w:rPr>
          <w:rFonts w:ascii="Times New Roman" w:hAnsi="Times New Roman" w:cs="Times New Roman"/>
          <w:sz w:val="24"/>
          <w:szCs w:val="24"/>
        </w:rPr>
        <w:t>,</w:t>
      </w:r>
      <w:r w:rsidRPr="00C77229">
        <w:rPr>
          <w:rFonts w:ascii="Times New Roman" w:hAnsi="Times New Roman" w:cs="Times New Roman"/>
          <w:sz w:val="24"/>
          <w:szCs w:val="24"/>
        </w:rPr>
        <w:t>” “type” or “form”</w:t>
      </w:r>
      <w:r w:rsidR="00025B82">
        <w:rPr>
          <w:rFonts w:ascii="Times New Roman" w:hAnsi="Times New Roman" w:cs="Times New Roman"/>
          <w:sz w:val="24"/>
          <w:szCs w:val="24"/>
        </w:rPr>
        <w:t xml:space="preserve"> </w:t>
      </w:r>
      <w:r w:rsidR="00C426DD">
        <w:rPr>
          <w:rFonts w:ascii="Times New Roman" w:hAnsi="Times New Roman" w:cs="Times New Roman"/>
          <w:sz w:val="24"/>
          <w:szCs w:val="24"/>
        </w:rPr>
        <w:t xml:space="preserve">that will allow the Germans to “become what [they] are” </w:t>
      </w:r>
      <w:r w:rsidR="00025B82" w:rsidRPr="00C426DD">
        <w:rPr>
          <w:rFonts w:ascii="Times New Roman" w:hAnsi="Times New Roman" w:cs="Times New Roman"/>
          <w:sz w:val="24"/>
          <w:szCs w:val="24"/>
        </w:rPr>
        <w:t>(</w:t>
      </w:r>
      <w:r w:rsidR="00950D93">
        <w:rPr>
          <w:rFonts w:ascii="Times New Roman" w:hAnsi="Times New Roman" w:cs="Times New Roman"/>
          <w:sz w:val="24"/>
          <w:szCs w:val="24"/>
        </w:rPr>
        <w:t xml:space="preserve">Rosenberg </w:t>
      </w:r>
      <w:r w:rsidR="00C426DD">
        <w:rPr>
          <w:rFonts w:ascii="Times New Roman" w:hAnsi="Times New Roman" w:cs="Times New Roman"/>
          <w:sz w:val="24"/>
          <w:szCs w:val="24"/>
        </w:rPr>
        <w:t>10</w:t>
      </w:r>
      <w:r w:rsidR="00025B82" w:rsidRPr="00C426DD">
        <w:rPr>
          <w:rFonts w:ascii="Times New Roman" w:hAnsi="Times New Roman" w:cs="Times New Roman"/>
          <w:sz w:val="24"/>
          <w:szCs w:val="24"/>
        </w:rPr>
        <w:t>)</w:t>
      </w:r>
      <w:r w:rsidRPr="00C426DD">
        <w:rPr>
          <w:rFonts w:ascii="Times New Roman" w:hAnsi="Times New Roman" w:cs="Times New Roman"/>
          <w:sz w:val="24"/>
          <w:szCs w:val="24"/>
        </w:rPr>
        <w:t>.</w:t>
      </w:r>
      <w:r w:rsidR="003B2150">
        <w:rPr>
          <w:rFonts w:ascii="Times New Roman" w:hAnsi="Times New Roman" w:cs="Times New Roman"/>
          <w:sz w:val="24"/>
          <w:szCs w:val="24"/>
        </w:rPr>
        <w:t xml:space="preserve"> O</w:t>
      </w:r>
      <w:r w:rsidR="00B1663D">
        <w:rPr>
          <w:rFonts w:ascii="Times New Roman" w:hAnsi="Times New Roman" w:cs="Times New Roman"/>
          <w:sz w:val="24"/>
          <w:szCs w:val="24"/>
        </w:rPr>
        <w:t>n the side of the dream</w:t>
      </w:r>
      <w:r>
        <w:rPr>
          <w:rFonts w:ascii="Times New Roman" w:hAnsi="Times New Roman" w:cs="Times New Roman"/>
          <w:sz w:val="24"/>
          <w:szCs w:val="24"/>
        </w:rPr>
        <w:t>,</w:t>
      </w:r>
      <w:r w:rsidRPr="00C77229">
        <w:rPr>
          <w:rFonts w:ascii="Times New Roman" w:hAnsi="Times New Roman" w:cs="Times New Roman"/>
          <w:sz w:val="24"/>
          <w:szCs w:val="24"/>
        </w:rPr>
        <w:t xml:space="preserve"> </w:t>
      </w:r>
      <w:proofErr w:type="spellStart"/>
      <w:r w:rsidR="005151F8">
        <w:rPr>
          <w:rFonts w:ascii="Times New Roman" w:hAnsi="Times New Roman" w:cs="Times New Roman"/>
          <w:sz w:val="24"/>
          <w:szCs w:val="24"/>
        </w:rPr>
        <w:t>Lacoue-Labarthe</w:t>
      </w:r>
      <w:proofErr w:type="spellEnd"/>
      <w:r w:rsidR="005151F8">
        <w:rPr>
          <w:rFonts w:ascii="Times New Roman" w:hAnsi="Times New Roman" w:cs="Times New Roman"/>
          <w:sz w:val="24"/>
          <w:szCs w:val="24"/>
        </w:rPr>
        <w:t xml:space="preserve"> and Nancy</w:t>
      </w:r>
      <w:r w:rsidRPr="00C77229">
        <w:rPr>
          <w:rFonts w:ascii="Times New Roman" w:hAnsi="Times New Roman" w:cs="Times New Roman"/>
          <w:sz w:val="24"/>
          <w:szCs w:val="24"/>
        </w:rPr>
        <w:t xml:space="preserve"> </w:t>
      </w:r>
      <w:r>
        <w:rPr>
          <w:rFonts w:ascii="Times New Roman" w:hAnsi="Times New Roman" w:cs="Times New Roman"/>
          <w:sz w:val="24"/>
          <w:szCs w:val="24"/>
        </w:rPr>
        <w:t>firmly oppose</w:t>
      </w:r>
      <w:r w:rsidR="005151F8">
        <w:rPr>
          <w:rFonts w:ascii="Times New Roman" w:hAnsi="Times New Roman" w:cs="Times New Roman"/>
          <w:sz w:val="24"/>
          <w:szCs w:val="24"/>
        </w:rPr>
        <w:t>,</w:t>
      </w:r>
      <w:r>
        <w:rPr>
          <w:rFonts w:ascii="Times New Roman" w:hAnsi="Times New Roman" w:cs="Times New Roman"/>
          <w:sz w:val="24"/>
          <w:szCs w:val="24"/>
        </w:rPr>
        <w:t xml:space="preserve"> </w:t>
      </w:r>
      <w:r w:rsidR="005151F8" w:rsidRPr="00C77229">
        <w:rPr>
          <w:rFonts w:ascii="Times New Roman" w:hAnsi="Times New Roman" w:cs="Times New Roman"/>
          <w:i/>
          <w:sz w:val="24"/>
          <w:szCs w:val="24"/>
        </w:rPr>
        <w:t>contra</w:t>
      </w:r>
      <w:r w:rsidR="005151F8" w:rsidRPr="00C77229">
        <w:rPr>
          <w:rFonts w:ascii="Times New Roman" w:hAnsi="Times New Roman" w:cs="Times New Roman"/>
          <w:sz w:val="24"/>
          <w:szCs w:val="24"/>
        </w:rPr>
        <w:t xml:space="preserve"> Rosenberg</w:t>
      </w:r>
      <w:r w:rsidR="005151F8">
        <w:rPr>
          <w:rFonts w:ascii="Times New Roman" w:hAnsi="Times New Roman" w:cs="Times New Roman"/>
          <w:sz w:val="24"/>
          <w:szCs w:val="24"/>
        </w:rPr>
        <w:t>,</w:t>
      </w:r>
      <w:r w:rsidR="005151F8" w:rsidRPr="00C77229">
        <w:rPr>
          <w:rFonts w:ascii="Times New Roman" w:hAnsi="Times New Roman" w:cs="Times New Roman"/>
          <w:sz w:val="24"/>
          <w:szCs w:val="24"/>
        </w:rPr>
        <w:t xml:space="preserve"> </w:t>
      </w:r>
      <w:r>
        <w:rPr>
          <w:rFonts w:ascii="Times New Roman" w:hAnsi="Times New Roman" w:cs="Times New Roman"/>
          <w:sz w:val="24"/>
          <w:szCs w:val="24"/>
        </w:rPr>
        <w:t xml:space="preserve">the idea </w:t>
      </w:r>
      <w:r w:rsidRPr="00C77229">
        <w:rPr>
          <w:rFonts w:ascii="Times New Roman" w:hAnsi="Times New Roman" w:cs="Times New Roman"/>
          <w:sz w:val="24"/>
          <w:szCs w:val="24"/>
        </w:rPr>
        <w:t>that Jews “</w:t>
      </w:r>
      <w:r>
        <w:rPr>
          <w:rFonts w:ascii="Times New Roman" w:hAnsi="Times New Roman" w:cs="Times New Roman"/>
          <w:sz w:val="24"/>
          <w:szCs w:val="24"/>
        </w:rPr>
        <w:t xml:space="preserve">dream of world domination” (197) (they </w:t>
      </w:r>
      <w:r w:rsidRPr="00C77229">
        <w:rPr>
          <w:rFonts w:ascii="Times New Roman" w:hAnsi="Times New Roman" w:cs="Times New Roman"/>
          <w:sz w:val="24"/>
          <w:szCs w:val="24"/>
        </w:rPr>
        <w:t xml:space="preserve">will reply, in another article that the </w:t>
      </w:r>
      <w:r>
        <w:rPr>
          <w:rFonts w:ascii="Times New Roman" w:hAnsi="Times New Roman" w:cs="Times New Roman"/>
          <w:sz w:val="24"/>
          <w:szCs w:val="24"/>
        </w:rPr>
        <w:t>“Jewish People do not D</w:t>
      </w:r>
      <w:r w:rsidRPr="00C77229">
        <w:rPr>
          <w:rFonts w:ascii="Times New Roman" w:hAnsi="Times New Roman" w:cs="Times New Roman"/>
          <w:sz w:val="24"/>
          <w:szCs w:val="24"/>
        </w:rPr>
        <w:t>ream</w:t>
      </w:r>
      <w:r>
        <w:rPr>
          <w:rFonts w:ascii="Times New Roman" w:hAnsi="Times New Roman" w:cs="Times New Roman"/>
          <w:sz w:val="24"/>
          <w:szCs w:val="24"/>
        </w:rPr>
        <w:t>”</w:t>
      </w:r>
      <w:r w:rsidRPr="00C77229">
        <w:rPr>
          <w:rFonts w:ascii="Times New Roman" w:hAnsi="Times New Roman" w:cs="Times New Roman"/>
          <w:sz w:val="24"/>
          <w:szCs w:val="24"/>
        </w:rPr>
        <w: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5"/>
      </w:r>
      <w:r w:rsidRPr="00C77229">
        <w:rPr>
          <w:rFonts w:ascii="Times New Roman" w:hAnsi="Times New Roman" w:cs="Times New Roman"/>
          <w:sz w:val="24"/>
          <w:szCs w:val="24"/>
        </w:rPr>
        <w:t xml:space="preserve"> but </w:t>
      </w:r>
      <w:r w:rsidR="00970C91">
        <w:rPr>
          <w:rFonts w:ascii="Times New Roman" w:hAnsi="Times New Roman" w:cs="Times New Roman"/>
          <w:b/>
          <w:sz w:val="24"/>
          <w:szCs w:val="24"/>
        </w:rPr>
        <w:t xml:space="preserve">[ </w:t>
      </w:r>
      <w:proofErr w:type="gramStart"/>
      <w:r w:rsidR="00970C91">
        <w:rPr>
          <w:rFonts w:ascii="Times New Roman" w:hAnsi="Times New Roman" w:cs="Times New Roman"/>
          <w:b/>
          <w:i/>
          <w:sz w:val="24"/>
          <w:szCs w:val="24"/>
        </w:rPr>
        <w:t xml:space="preserve">they </w:t>
      </w:r>
      <w:r w:rsidR="00970C91">
        <w:rPr>
          <w:rFonts w:ascii="Times New Roman" w:hAnsi="Times New Roman" w:cs="Times New Roman"/>
          <w:b/>
          <w:sz w:val="24"/>
          <w:szCs w:val="24"/>
        </w:rPr>
        <w:t>]</w:t>
      </w:r>
      <w:proofErr w:type="gramEnd"/>
      <w:r w:rsidR="00970C91">
        <w:rPr>
          <w:rFonts w:ascii="Times New Roman" w:hAnsi="Times New Roman" w:cs="Times New Roman"/>
          <w:b/>
          <w:sz w:val="24"/>
          <w:szCs w:val="24"/>
        </w:rPr>
        <w:t xml:space="preserve"> </w:t>
      </w:r>
      <w:r w:rsidRPr="00C77229">
        <w:rPr>
          <w:rFonts w:ascii="Times New Roman" w:hAnsi="Times New Roman" w:cs="Times New Roman"/>
          <w:sz w:val="24"/>
          <w:szCs w:val="24"/>
        </w:rPr>
        <w:t xml:space="preserve">also agree </w:t>
      </w:r>
      <w:r w:rsidRPr="00C77229">
        <w:rPr>
          <w:rFonts w:ascii="Times New Roman" w:hAnsi="Times New Roman" w:cs="Times New Roman"/>
          <w:i/>
          <w:sz w:val="24"/>
          <w:szCs w:val="24"/>
        </w:rPr>
        <w:t>with</w:t>
      </w:r>
      <w:r w:rsidR="00BB1B94">
        <w:rPr>
          <w:rFonts w:ascii="Times New Roman" w:hAnsi="Times New Roman" w:cs="Times New Roman"/>
          <w:sz w:val="24"/>
          <w:szCs w:val="24"/>
        </w:rPr>
        <w:t xml:space="preserve"> Rosenberg that</w:t>
      </w:r>
      <w:r w:rsidRPr="00C77229">
        <w:rPr>
          <w:rFonts w:ascii="Times New Roman" w:hAnsi="Times New Roman" w:cs="Times New Roman"/>
          <w:sz w:val="24"/>
          <w:szCs w:val="24"/>
        </w:rPr>
        <w:t xml:space="preserve"> German</w:t>
      </w:r>
      <w:r w:rsidR="003B2150">
        <w:rPr>
          <w:rFonts w:ascii="Times New Roman" w:hAnsi="Times New Roman" w:cs="Times New Roman"/>
          <w:sz w:val="24"/>
          <w:szCs w:val="24"/>
        </w:rPr>
        <w:t>y’s</w:t>
      </w:r>
      <w:r w:rsidRPr="00C77229">
        <w:rPr>
          <w:rFonts w:ascii="Times New Roman" w:hAnsi="Times New Roman" w:cs="Times New Roman"/>
          <w:sz w:val="24"/>
          <w:szCs w:val="24"/>
        </w:rPr>
        <w:t xml:space="preserve"> mythic unity is achieved by reawakening “primal dreams” that “have been lost and forgotten” but that </w:t>
      </w:r>
      <w:r>
        <w:rPr>
          <w:rFonts w:ascii="Times New Roman" w:hAnsi="Times New Roman" w:cs="Times New Roman"/>
          <w:sz w:val="24"/>
          <w:szCs w:val="24"/>
        </w:rPr>
        <w:t xml:space="preserve">the </w:t>
      </w:r>
      <w:r w:rsidRPr="00A13C17">
        <w:rPr>
          <w:rFonts w:ascii="Times New Roman" w:hAnsi="Times New Roman" w:cs="Times New Roman"/>
          <w:i/>
          <w:sz w:val="24"/>
          <w:szCs w:val="24"/>
        </w:rPr>
        <w:t>Germans</w:t>
      </w:r>
      <w:r>
        <w:rPr>
          <w:rFonts w:ascii="Times New Roman" w:hAnsi="Times New Roman" w:cs="Times New Roman"/>
          <w:sz w:val="24"/>
          <w:szCs w:val="24"/>
        </w:rPr>
        <w:t xml:space="preserve"> </w:t>
      </w:r>
      <w:r w:rsidRPr="00C77229">
        <w:rPr>
          <w:rFonts w:ascii="Times New Roman" w:hAnsi="Times New Roman" w:cs="Times New Roman"/>
          <w:sz w:val="24"/>
          <w:szCs w:val="24"/>
        </w:rPr>
        <w:t xml:space="preserve">have </w:t>
      </w:r>
      <w:r>
        <w:rPr>
          <w:rFonts w:ascii="Times New Roman" w:hAnsi="Times New Roman" w:cs="Times New Roman"/>
          <w:sz w:val="24"/>
          <w:szCs w:val="24"/>
        </w:rPr>
        <w:t>“</w:t>
      </w:r>
      <w:r w:rsidRPr="00C77229">
        <w:rPr>
          <w:rFonts w:ascii="Times New Roman" w:hAnsi="Times New Roman" w:cs="Times New Roman"/>
          <w:sz w:val="24"/>
          <w:szCs w:val="24"/>
        </w:rPr>
        <w:t xml:space="preserve">begun to dream again” (198). On both sides of the fiction and political divide, which is </w:t>
      </w:r>
      <w:r w:rsidR="00D53D6B">
        <w:rPr>
          <w:rFonts w:ascii="Times New Roman" w:hAnsi="Times New Roman" w:cs="Times New Roman"/>
          <w:sz w:val="24"/>
          <w:szCs w:val="24"/>
        </w:rPr>
        <w:t>far from</w:t>
      </w:r>
      <w:r w:rsidR="00D53D6B" w:rsidRPr="00C77229">
        <w:rPr>
          <w:rFonts w:ascii="Times New Roman" w:hAnsi="Times New Roman" w:cs="Times New Roman"/>
          <w:sz w:val="24"/>
          <w:szCs w:val="24"/>
        </w:rPr>
        <w:t xml:space="preserve"> </w:t>
      </w:r>
      <w:r w:rsidRPr="00C77229">
        <w:rPr>
          <w:rFonts w:ascii="Times New Roman" w:hAnsi="Times New Roman" w:cs="Times New Roman"/>
          <w:sz w:val="24"/>
          <w:szCs w:val="24"/>
        </w:rPr>
        <w:t>imp</w:t>
      </w:r>
      <w:r w:rsidR="00B153FB">
        <w:rPr>
          <w:rFonts w:ascii="Times New Roman" w:hAnsi="Times New Roman" w:cs="Times New Roman"/>
          <w:sz w:val="24"/>
          <w:szCs w:val="24"/>
        </w:rPr>
        <w:t>ermeable</w:t>
      </w:r>
      <w:r>
        <w:rPr>
          <w:rFonts w:ascii="Times New Roman" w:hAnsi="Times New Roman" w:cs="Times New Roman"/>
          <w:sz w:val="24"/>
          <w:szCs w:val="24"/>
        </w:rPr>
        <w:t xml:space="preserve">, “The Nazi Myth” shows that </w:t>
      </w:r>
      <w:r w:rsidRPr="00C77229">
        <w:rPr>
          <w:rFonts w:ascii="Times New Roman" w:hAnsi="Times New Roman" w:cs="Times New Roman"/>
          <w:sz w:val="24"/>
          <w:szCs w:val="24"/>
        </w:rPr>
        <w:t xml:space="preserve">it is </w:t>
      </w:r>
      <w:r w:rsidR="0027235F">
        <w:rPr>
          <w:rFonts w:ascii="Times New Roman" w:hAnsi="Times New Roman" w:cs="Times New Roman"/>
          <w:sz w:val="24"/>
          <w:szCs w:val="24"/>
        </w:rPr>
        <w:t>through</w:t>
      </w:r>
      <w:r w:rsidR="0027235F" w:rsidRPr="00C77229">
        <w:rPr>
          <w:rFonts w:ascii="Times New Roman" w:hAnsi="Times New Roman" w:cs="Times New Roman"/>
          <w:sz w:val="24"/>
          <w:szCs w:val="24"/>
        </w:rPr>
        <w:t xml:space="preserve"> </w:t>
      </w:r>
      <w:r w:rsidRPr="00C77229">
        <w:rPr>
          <w:rFonts w:ascii="Times New Roman" w:hAnsi="Times New Roman" w:cs="Times New Roman"/>
          <w:sz w:val="24"/>
          <w:szCs w:val="24"/>
        </w:rPr>
        <w:t xml:space="preserve">an identification with these types and the </w:t>
      </w:r>
      <w:r w:rsidRPr="00C77229">
        <w:rPr>
          <w:rFonts w:ascii="Times New Roman" w:hAnsi="Times New Roman" w:cs="Times New Roman"/>
          <w:sz w:val="24"/>
          <w:szCs w:val="24"/>
        </w:rPr>
        <w:lastRenderedPageBreak/>
        <w:t xml:space="preserve">belief </w:t>
      </w:r>
      <w:r w:rsidR="00274462">
        <w:rPr>
          <w:rFonts w:ascii="Times New Roman" w:hAnsi="Times New Roman" w:cs="Times New Roman"/>
          <w:sz w:val="24"/>
          <w:szCs w:val="24"/>
        </w:rPr>
        <w:t xml:space="preserve">in </w:t>
      </w:r>
      <w:r w:rsidRPr="00C77229">
        <w:rPr>
          <w:rFonts w:ascii="Times New Roman" w:hAnsi="Times New Roman" w:cs="Times New Roman"/>
          <w:sz w:val="24"/>
          <w:szCs w:val="24"/>
        </w:rPr>
        <w:t xml:space="preserve">national dreams </w:t>
      </w:r>
      <w:r w:rsidR="0027235F">
        <w:rPr>
          <w:rFonts w:ascii="Times New Roman" w:hAnsi="Times New Roman" w:cs="Times New Roman"/>
          <w:sz w:val="24"/>
          <w:szCs w:val="24"/>
        </w:rPr>
        <w:t>these types</w:t>
      </w:r>
      <w:r w:rsidR="0027235F" w:rsidRPr="00C77229">
        <w:rPr>
          <w:rFonts w:ascii="Times New Roman" w:hAnsi="Times New Roman" w:cs="Times New Roman"/>
          <w:sz w:val="24"/>
          <w:szCs w:val="24"/>
        </w:rPr>
        <w:t xml:space="preserve"> </w:t>
      </w:r>
      <w:r w:rsidRPr="00C77229">
        <w:rPr>
          <w:rFonts w:ascii="Times New Roman" w:hAnsi="Times New Roman" w:cs="Times New Roman"/>
          <w:sz w:val="24"/>
          <w:szCs w:val="24"/>
        </w:rPr>
        <w:t>promote that myth</w:t>
      </w:r>
      <w:r>
        <w:rPr>
          <w:rFonts w:ascii="Times New Roman" w:hAnsi="Times New Roman" w:cs="Times New Roman"/>
          <w:sz w:val="24"/>
          <w:szCs w:val="24"/>
        </w:rPr>
        <w:t xml:space="preserve">, understood as </w:t>
      </w:r>
      <w:r w:rsidR="0027235F">
        <w:rPr>
          <w:rFonts w:ascii="Times New Roman" w:hAnsi="Times New Roman" w:cs="Times New Roman"/>
          <w:sz w:val="24"/>
          <w:szCs w:val="24"/>
        </w:rPr>
        <w:t xml:space="preserve">a </w:t>
      </w:r>
      <w:r>
        <w:rPr>
          <w:rFonts w:ascii="Times New Roman" w:hAnsi="Times New Roman" w:cs="Times New Roman"/>
          <w:sz w:val="24"/>
          <w:szCs w:val="24"/>
        </w:rPr>
        <w:t>formative and thus mimetic power,</w:t>
      </w:r>
      <w:r w:rsidRPr="00C77229">
        <w:rPr>
          <w:rFonts w:ascii="Times New Roman" w:hAnsi="Times New Roman" w:cs="Times New Roman"/>
          <w:sz w:val="24"/>
          <w:szCs w:val="24"/>
        </w:rPr>
        <w:t xml:space="preserve"> can be most </w:t>
      </w:r>
      <w:r>
        <w:rPr>
          <w:rFonts w:ascii="Times New Roman" w:hAnsi="Times New Roman" w:cs="Times New Roman"/>
          <w:sz w:val="24"/>
          <w:szCs w:val="24"/>
        </w:rPr>
        <w:t>p</w:t>
      </w:r>
      <w:r w:rsidR="00274462">
        <w:rPr>
          <w:rFonts w:ascii="Times New Roman" w:hAnsi="Times New Roman" w:cs="Times New Roman"/>
          <w:sz w:val="24"/>
          <w:szCs w:val="24"/>
        </w:rPr>
        <w:t>owerfully reloaded.</w:t>
      </w:r>
    </w:p>
    <w:p w14:paraId="6A750B07" w14:textId="2C2FC570" w:rsidR="00FE78F5" w:rsidRDefault="00FE78F5" w:rsidP="006C57F1">
      <w:pPr>
        <w:pStyle w:val="NoSpacing"/>
        <w:spacing w:line="480" w:lineRule="auto"/>
        <w:ind w:firstLine="567"/>
        <w:rPr>
          <w:rFonts w:ascii="Times New Roman" w:hAnsi="Times New Roman" w:cs="Times New Roman"/>
          <w:sz w:val="24"/>
          <w:szCs w:val="24"/>
        </w:rPr>
      </w:pPr>
      <w:r w:rsidRPr="0084545D">
        <w:rPr>
          <w:rFonts w:ascii="Times New Roman" w:hAnsi="Times New Roman" w:cs="Times New Roman"/>
          <w:sz w:val="24"/>
          <w:szCs w:val="24"/>
        </w:rPr>
        <w:t>This also means</w:t>
      </w:r>
      <w:r>
        <w:rPr>
          <w:rFonts w:ascii="Times New Roman" w:hAnsi="Times New Roman" w:cs="Times New Roman"/>
          <w:sz w:val="24"/>
          <w:szCs w:val="24"/>
        </w:rPr>
        <w:t xml:space="preserve"> that in Rosenberg </w:t>
      </w:r>
      <w:r w:rsidRPr="00C77229">
        <w:rPr>
          <w:rFonts w:ascii="Times New Roman" w:hAnsi="Times New Roman" w:cs="Times New Roman"/>
          <w:sz w:val="24"/>
          <w:szCs w:val="24"/>
        </w:rPr>
        <w:t xml:space="preserve">we find a confirmation of </w:t>
      </w:r>
      <w:proofErr w:type="spellStart"/>
      <w:r w:rsidRPr="00C77229">
        <w:rPr>
          <w:rFonts w:ascii="Times New Roman" w:hAnsi="Times New Roman" w:cs="Times New Roman"/>
          <w:sz w:val="24"/>
          <w:szCs w:val="24"/>
        </w:rPr>
        <w:t>Lacoue-Labarthe</w:t>
      </w:r>
      <w:proofErr w:type="spellEnd"/>
      <w:r w:rsidR="00B153FB">
        <w:rPr>
          <w:rFonts w:ascii="Times New Roman" w:hAnsi="Times New Roman" w:cs="Times New Roman"/>
          <w:sz w:val="24"/>
          <w:szCs w:val="24"/>
        </w:rPr>
        <w:t xml:space="preserve"> and Nancy’s first proposition </w:t>
      </w:r>
      <w:r w:rsidRPr="00C77229">
        <w:rPr>
          <w:rFonts w:ascii="Times New Roman" w:hAnsi="Times New Roman" w:cs="Times New Roman"/>
          <w:sz w:val="24"/>
          <w:szCs w:val="24"/>
        </w:rPr>
        <w:t>concerning</w:t>
      </w:r>
      <w:r>
        <w:rPr>
          <w:rFonts w:ascii="Times New Roman" w:hAnsi="Times New Roman" w:cs="Times New Roman"/>
          <w:sz w:val="24"/>
          <w:szCs w:val="24"/>
        </w:rPr>
        <w:t xml:space="preserve"> the power of myth: </w:t>
      </w:r>
      <w:r w:rsidR="0084545D">
        <w:rPr>
          <w:rFonts w:ascii="Times New Roman" w:hAnsi="Times New Roman" w:cs="Times New Roman"/>
          <w:sz w:val="24"/>
          <w:szCs w:val="24"/>
        </w:rPr>
        <w:t>n</w:t>
      </w:r>
      <w:r w:rsidRPr="00C77229">
        <w:rPr>
          <w:rFonts w:ascii="Times New Roman" w:hAnsi="Times New Roman" w:cs="Times New Roman"/>
          <w:sz w:val="24"/>
          <w:szCs w:val="24"/>
        </w:rPr>
        <w:t xml:space="preserve">amely, </w:t>
      </w:r>
      <w:r>
        <w:rPr>
          <w:rFonts w:ascii="Times New Roman" w:hAnsi="Times New Roman" w:cs="Times New Roman"/>
          <w:sz w:val="24"/>
          <w:szCs w:val="24"/>
        </w:rPr>
        <w:t xml:space="preserve">that </w:t>
      </w:r>
      <w:r w:rsidRPr="00C77229">
        <w:rPr>
          <w:rFonts w:ascii="Times New Roman" w:hAnsi="Times New Roman" w:cs="Times New Roman"/>
          <w:sz w:val="24"/>
          <w:szCs w:val="24"/>
        </w:rPr>
        <w:t>t</w:t>
      </w:r>
      <w:r w:rsidR="00B153FB">
        <w:rPr>
          <w:rFonts w:ascii="Times New Roman" w:hAnsi="Times New Roman" w:cs="Times New Roman"/>
          <w:sz w:val="24"/>
          <w:szCs w:val="24"/>
        </w:rPr>
        <w:t xml:space="preserve">he problem </w:t>
      </w:r>
      <w:r w:rsidRPr="00C77229">
        <w:rPr>
          <w:rFonts w:ascii="Times New Roman" w:hAnsi="Times New Roman" w:cs="Times New Roman"/>
          <w:sz w:val="24"/>
          <w:szCs w:val="24"/>
        </w:rPr>
        <w:t>Nazi</w:t>
      </w:r>
      <w:r>
        <w:rPr>
          <w:rFonts w:ascii="Times New Roman" w:hAnsi="Times New Roman" w:cs="Times New Roman"/>
          <w:sz w:val="24"/>
          <w:szCs w:val="24"/>
        </w:rPr>
        <w:t>sm</w:t>
      </w:r>
      <w:r w:rsidRPr="00C77229">
        <w:rPr>
          <w:rFonts w:ascii="Times New Roman" w:hAnsi="Times New Roman" w:cs="Times New Roman"/>
          <w:sz w:val="24"/>
          <w:szCs w:val="24"/>
        </w:rPr>
        <w:t>,</w:t>
      </w:r>
      <w:r>
        <w:rPr>
          <w:rFonts w:ascii="Times New Roman" w:hAnsi="Times New Roman" w:cs="Times New Roman"/>
          <w:sz w:val="24"/>
          <w:szCs w:val="24"/>
        </w:rPr>
        <w:t xml:space="preserve"> and by extension fascism </w:t>
      </w:r>
      <w:r w:rsidRPr="00C77229">
        <w:rPr>
          <w:rFonts w:ascii="Times New Roman" w:hAnsi="Times New Roman" w:cs="Times New Roman"/>
          <w:sz w:val="24"/>
          <w:szCs w:val="24"/>
        </w:rPr>
        <w:t xml:space="preserve">as well, is </w:t>
      </w:r>
      <w:r>
        <w:rPr>
          <w:rFonts w:ascii="Times New Roman" w:hAnsi="Times New Roman" w:cs="Times New Roman"/>
          <w:sz w:val="24"/>
          <w:szCs w:val="24"/>
        </w:rPr>
        <w:t>confronting is</w:t>
      </w:r>
      <w:r w:rsidR="003B2150">
        <w:rPr>
          <w:rFonts w:ascii="Times New Roman" w:hAnsi="Times New Roman" w:cs="Times New Roman"/>
          <w:sz w:val="24"/>
          <w:szCs w:val="24"/>
        </w:rPr>
        <w:t xml:space="preserve"> first and foremost</w:t>
      </w:r>
      <w:r>
        <w:rPr>
          <w:rFonts w:ascii="Times New Roman" w:hAnsi="Times New Roman" w:cs="Times New Roman"/>
          <w:sz w:val="24"/>
          <w:szCs w:val="24"/>
        </w:rPr>
        <w:t xml:space="preserve"> </w:t>
      </w:r>
      <w:r w:rsidR="00B153FB">
        <w:rPr>
          <w:rFonts w:ascii="Times New Roman" w:hAnsi="Times New Roman" w:cs="Times New Roman"/>
          <w:sz w:val="24"/>
          <w:szCs w:val="24"/>
        </w:rPr>
        <w:t xml:space="preserve">“a problem of </w:t>
      </w:r>
      <w:r w:rsidR="00B153FB" w:rsidRPr="00B153FB">
        <w:rPr>
          <w:rFonts w:ascii="Times New Roman" w:hAnsi="Times New Roman" w:cs="Times New Roman"/>
          <w:i/>
          <w:sz w:val="24"/>
          <w:szCs w:val="24"/>
        </w:rPr>
        <w:t>identity</w:t>
      </w:r>
      <w:r w:rsidRPr="00C77229">
        <w:rPr>
          <w:rFonts w:ascii="Times New Roman" w:hAnsi="Times New Roman" w:cs="Times New Roman"/>
          <w:sz w:val="24"/>
          <w:szCs w:val="24"/>
        </w:rPr>
        <w:t>”</w:t>
      </w:r>
      <w:r w:rsidR="00B153FB">
        <w:rPr>
          <w:rFonts w:ascii="Times New Roman" w:hAnsi="Times New Roman" w:cs="Times New Roman"/>
          <w:sz w:val="24"/>
          <w:szCs w:val="24"/>
        </w:rPr>
        <w:t xml:space="preserve"> (</w:t>
      </w:r>
      <w:r w:rsidR="00502885">
        <w:rPr>
          <w:rFonts w:ascii="Times New Roman" w:hAnsi="Times New Roman" w:cs="Times New Roman"/>
          <w:sz w:val="24"/>
          <w:szCs w:val="24"/>
        </w:rPr>
        <w:t xml:space="preserve">“Nazi Myth” </w:t>
      </w:r>
      <w:r w:rsidR="00B153FB">
        <w:rPr>
          <w:rFonts w:ascii="Times New Roman" w:hAnsi="Times New Roman" w:cs="Times New Roman"/>
          <w:sz w:val="24"/>
          <w:szCs w:val="24"/>
        </w:rPr>
        <w:t>296</w:t>
      </w:r>
      <w:r w:rsidR="007A6217" w:rsidRPr="00EF5D55">
        <w:rPr>
          <w:rFonts w:ascii="Times New Roman" w:hAnsi="Times New Roman" w:cs="Times New Roman"/>
          <w:strike/>
          <w:sz w:val="24"/>
          <w:szCs w:val="24"/>
        </w:rPr>
        <w:t>; their</w:t>
      </w:r>
      <w:r w:rsidR="0084545D" w:rsidRPr="00EF5D55">
        <w:rPr>
          <w:rFonts w:ascii="Times New Roman" w:hAnsi="Times New Roman" w:cs="Times New Roman"/>
          <w:strike/>
          <w:sz w:val="24"/>
          <w:szCs w:val="24"/>
        </w:rPr>
        <w:t xml:space="preserve"> emphasis</w:t>
      </w:r>
      <w:r w:rsidR="00B153FB">
        <w:rPr>
          <w:rFonts w:ascii="Times New Roman" w:hAnsi="Times New Roman" w:cs="Times New Roman"/>
          <w:sz w:val="24"/>
          <w:szCs w:val="24"/>
        </w:rPr>
        <w:t>).</w:t>
      </w:r>
      <w:r w:rsidRPr="00C77229">
        <w:rPr>
          <w:rFonts w:ascii="Times New Roman" w:hAnsi="Times New Roman" w:cs="Times New Roman"/>
          <w:sz w:val="24"/>
          <w:szCs w:val="24"/>
        </w:rPr>
        <w:t xml:space="preserve"> That is, an identity that </w:t>
      </w:r>
      <w:r>
        <w:rPr>
          <w:rFonts w:ascii="Times New Roman" w:hAnsi="Times New Roman" w:cs="Times New Roman"/>
          <w:sz w:val="24"/>
          <w:szCs w:val="24"/>
        </w:rPr>
        <w:t xml:space="preserve">lacks unity </w:t>
      </w:r>
      <w:r w:rsidRPr="00C77229">
        <w:rPr>
          <w:rFonts w:ascii="Times New Roman" w:hAnsi="Times New Roman" w:cs="Times New Roman"/>
          <w:sz w:val="24"/>
          <w:szCs w:val="24"/>
        </w:rPr>
        <w:t>and is in need of a form</w:t>
      </w:r>
      <w:r>
        <w:rPr>
          <w:rFonts w:ascii="Times New Roman" w:hAnsi="Times New Roman" w:cs="Times New Roman"/>
          <w:sz w:val="24"/>
          <w:szCs w:val="24"/>
        </w:rPr>
        <w:t>,</w:t>
      </w:r>
      <w:r w:rsidRPr="00C77229">
        <w:rPr>
          <w:rFonts w:ascii="Times New Roman" w:hAnsi="Times New Roman" w:cs="Times New Roman"/>
          <w:sz w:val="24"/>
          <w:szCs w:val="24"/>
        </w:rPr>
        <w:t xml:space="preserve"> figure </w:t>
      </w:r>
      <w:r>
        <w:rPr>
          <w:rFonts w:ascii="Times New Roman" w:hAnsi="Times New Roman" w:cs="Times New Roman"/>
          <w:sz w:val="24"/>
          <w:szCs w:val="24"/>
        </w:rPr>
        <w:t>or</w:t>
      </w:r>
      <w:r w:rsidRPr="00D83C26">
        <w:rPr>
          <w:rFonts w:ascii="Times New Roman" w:hAnsi="Times New Roman" w:cs="Times New Roman"/>
          <w:i/>
          <w:sz w:val="24"/>
          <w:szCs w:val="24"/>
        </w:rPr>
        <w:t xml:space="preserve"> Gestalt</w:t>
      </w:r>
      <w:r>
        <w:rPr>
          <w:rFonts w:ascii="Times New Roman" w:hAnsi="Times New Roman" w:cs="Times New Roman"/>
          <w:sz w:val="24"/>
          <w:szCs w:val="24"/>
        </w:rPr>
        <w:t xml:space="preserve"> </w:t>
      </w:r>
      <w:r w:rsidRPr="00C77229">
        <w:rPr>
          <w:rFonts w:ascii="Times New Roman" w:hAnsi="Times New Roman" w:cs="Times New Roman"/>
          <w:sz w:val="24"/>
          <w:szCs w:val="24"/>
        </w:rPr>
        <w:t>embodied in mythic leaders</w:t>
      </w:r>
      <w:r>
        <w:rPr>
          <w:rFonts w:ascii="Times New Roman" w:hAnsi="Times New Roman" w:cs="Times New Roman"/>
          <w:sz w:val="24"/>
          <w:szCs w:val="24"/>
        </w:rPr>
        <w:t xml:space="preserve"> or types</w:t>
      </w:r>
      <w:r w:rsidRPr="00C77229">
        <w:rPr>
          <w:rFonts w:ascii="Times New Roman" w:hAnsi="Times New Roman" w:cs="Times New Roman"/>
          <w:sz w:val="24"/>
          <w:szCs w:val="24"/>
        </w:rPr>
        <w:t xml:space="preserve"> who </w:t>
      </w:r>
      <w:r>
        <w:rPr>
          <w:rFonts w:ascii="Times New Roman" w:hAnsi="Times New Roman" w:cs="Times New Roman"/>
          <w:sz w:val="24"/>
          <w:szCs w:val="24"/>
        </w:rPr>
        <w:t>hav</w:t>
      </w:r>
      <w:r w:rsidR="009802CD">
        <w:rPr>
          <w:rFonts w:ascii="Times New Roman" w:hAnsi="Times New Roman" w:cs="Times New Roman"/>
          <w:sz w:val="24"/>
          <w:szCs w:val="24"/>
        </w:rPr>
        <w:t>e the power to mediate what the</w:t>
      </w:r>
      <w:r w:rsidR="0047660A">
        <w:rPr>
          <w:rFonts w:ascii="Times New Roman" w:hAnsi="Times New Roman" w:cs="Times New Roman"/>
          <w:sz w:val="24"/>
          <w:szCs w:val="24"/>
        </w:rPr>
        <w:t xml:space="preserve"> </w:t>
      </w:r>
      <w:r w:rsidR="009802CD">
        <w:rPr>
          <w:rFonts w:ascii="Times New Roman" w:hAnsi="Times New Roman" w:cs="Times New Roman"/>
          <w:sz w:val="24"/>
          <w:szCs w:val="24"/>
        </w:rPr>
        <w:t>philosophers</w:t>
      </w:r>
      <w:r>
        <w:rPr>
          <w:rFonts w:ascii="Times New Roman" w:hAnsi="Times New Roman" w:cs="Times New Roman"/>
          <w:sz w:val="24"/>
          <w:szCs w:val="24"/>
        </w:rPr>
        <w:t xml:space="preserve"> call </w:t>
      </w:r>
      <w:r w:rsidRPr="00C77229">
        <w:rPr>
          <w:rFonts w:ascii="Times New Roman" w:hAnsi="Times New Roman" w:cs="Times New Roman"/>
          <w:sz w:val="24"/>
          <w:szCs w:val="24"/>
        </w:rPr>
        <w:t>“the realization of the singular identity conveyed by the dream” (306).</w:t>
      </w:r>
      <w:r w:rsidRPr="00C77229">
        <w:rPr>
          <w:rStyle w:val="EndnoteReference"/>
          <w:rFonts w:ascii="Times New Roman" w:hAnsi="Times New Roman" w:cs="Times New Roman"/>
          <w:sz w:val="24"/>
          <w:szCs w:val="24"/>
        </w:rPr>
        <w:t xml:space="preserve"> </w:t>
      </w:r>
      <w:r w:rsidRPr="00C77229">
        <w:rPr>
          <w:rFonts w:ascii="Times New Roman" w:hAnsi="Times New Roman" w:cs="Times New Roman"/>
          <w:sz w:val="24"/>
          <w:szCs w:val="24"/>
        </w:rPr>
        <w:t>And they add: “A belief, an immediate, unreserved adhesion to the dreamed figure is necessary for the myth to be what it is, or, if this may be said, for the form to take form</w:t>
      </w:r>
      <w:r>
        <w:rPr>
          <w:rFonts w:ascii="Times New Roman" w:hAnsi="Times New Roman" w:cs="Times New Roman"/>
          <w:sz w:val="24"/>
          <w:szCs w:val="24"/>
        </w:rPr>
        <w:t xml:space="preserve"> [</w:t>
      </w:r>
      <w:r w:rsidR="00BB1B94" w:rsidRPr="00BB1B94">
        <w:rPr>
          <w:rFonts w:ascii="Times New Roman" w:hAnsi="Times New Roman" w:cs="Times New Roman"/>
          <w:i/>
          <w:sz w:val="24"/>
          <w:szCs w:val="24"/>
        </w:rPr>
        <w:t xml:space="preserve">pour que </w:t>
      </w:r>
      <w:r w:rsidR="00736220" w:rsidRPr="00736220">
        <w:rPr>
          <w:rFonts w:ascii="Times New Roman" w:hAnsi="Times New Roman" w:cs="Times New Roman"/>
          <w:i/>
          <w:sz w:val="24"/>
          <w:szCs w:val="24"/>
        </w:rPr>
        <w:t xml:space="preserve">la </w:t>
      </w:r>
      <w:r w:rsidRPr="001121E7">
        <w:rPr>
          <w:rFonts w:ascii="Times New Roman" w:hAnsi="Times New Roman" w:cs="Times New Roman"/>
          <w:i/>
          <w:sz w:val="24"/>
          <w:szCs w:val="24"/>
        </w:rPr>
        <w:t>figure</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prenne</w:t>
      </w:r>
      <w:proofErr w:type="spellEnd"/>
      <w:r>
        <w:rPr>
          <w:rFonts w:ascii="Times New Roman" w:hAnsi="Times New Roman" w:cs="Times New Roman"/>
          <w:i/>
          <w:sz w:val="24"/>
          <w:szCs w:val="24"/>
        </w:rPr>
        <w:t xml:space="preserve"> figure</w:t>
      </w:r>
      <w:r>
        <w:rPr>
          <w:rFonts w:ascii="Times New Roman" w:hAnsi="Times New Roman" w:cs="Times New Roman"/>
          <w:sz w:val="24"/>
          <w:szCs w:val="24"/>
        </w:rPr>
        <w:t>]</w:t>
      </w:r>
      <w:r w:rsidRPr="00C77229">
        <w:rPr>
          <w:rFonts w:ascii="Times New Roman" w:hAnsi="Times New Roman" w:cs="Times New Roman"/>
          <w:sz w:val="24"/>
          <w:szCs w:val="24"/>
        </w:rPr>
        <w:t>” (305)</w:t>
      </w:r>
      <w:r w:rsidR="00EF5D55">
        <w:rPr>
          <w:rFonts w:ascii="Times New Roman" w:hAnsi="Times New Roman" w:cs="Times New Roman"/>
          <w:sz w:val="24"/>
          <w:szCs w:val="24"/>
        </w:rPr>
        <w:t>.</w:t>
      </w:r>
      <w:r w:rsidRPr="00C77229">
        <w:rPr>
          <w:rFonts w:ascii="Times New Roman" w:hAnsi="Times New Roman" w:cs="Times New Roman"/>
          <w:sz w:val="24"/>
          <w:szCs w:val="24"/>
        </w:rPr>
        <w:t xml:space="preserve"> Fascist </w:t>
      </w:r>
      <w:r w:rsidR="009802CD">
        <w:rPr>
          <w:rFonts w:ascii="Times New Roman" w:hAnsi="Times New Roman" w:cs="Times New Roman"/>
          <w:sz w:val="24"/>
          <w:szCs w:val="24"/>
        </w:rPr>
        <w:t xml:space="preserve">and Nazi </w:t>
      </w:r>
      <w:r w:rsidRPr="00C77229">
        <w:rPr>
          <w:rFonts w:ascii="Times New Roman" w:hAnsi="Times New Roman" w:cs="Times New Roman"/>
          <w:sz w:val="24"/>
          <w:szCs w:val="24"/>
        </w:rPr>
        <w:t>types, in other words</w:t>
      </w:r>
      <w:r>
        <w:rPr>
          <w:rFonts w:ascii="Times New Roman" w:hAnsi="Times New Roman" w:cs="Times New Roman"/>
          <w:sz w:val="24"/>
          <w:szCs w:val="24"/>
        </w:rPr>
        <w:t>,</w:t>
      </w:r>
      <w:r w:rsidRPr="00C77229">
        <w:rPr>
          <w:rFonts w:ascii="Times New Roman" w:hAnsi="Times New Roman" w:cs="Times New Roman"/>
          <w:sz w:val="24"/>
          <w:szCs w:val="24"/>
        </w:rPr>
        <w:t xml:space="preserve"> convoke the logic of myth and the dream they </w:t>
      </w:r>
      <w:r w:rsidR="00B153FB">
        <w:rPr>
          <w:rFonts w:ascii="Times New Roman" w:hAnsi="Times New Roman" w:cs="Times New Roman"/>
          <w:sz w:val="24"/>
          <w:szCs w:val="24"/>
        </w:rPr>
        <w:t xml:space="preserve">animate </w:t>
      </w:r>
      <w:r w:rsidRPr="00C77229">
        <w:rPr>
          <w:rFonts w:ascii="Times New Roman" w:hAnsi="Times New Roman" w:cs="Times New Roman"/>
          <w:sz w:val="24"/>
          <w:szCs w:val="24"/>
        </w:rPr>
        <w:t xml:space="preserve">in order to provide an identity to a people dispossessed of proper being. For </w:t>
      </w:r>
      <w:proofErr w:type="spellStart"/>
      <w:r w:rsidRPr="00C77229">
        <w:rPr>
          <w:rFonts w:ascii="Times New Roman" w:hAnsi="Times New Roman" w:cs="Times New Roman"/>
          <w:sz w:val="24"/>
          <w:szCs w:val="24"/>
        </w:rPr>
        <w:t>Lacoue-Labarthe</w:t>
      </w:r>
      <w:proofErr w:type="spellEnd"/>
      <w:r w:rsidRPr="00C77229">
        <w:rPr>
          <w:rFonts w:ascii="Times New Roman" w:hAnsi="Times New Roman" w:cs="Times New Roman"/>
          <w:sz w:val="24"/>
          <w:szCs w:val="24"/>
        </w:rPr>
        <w:t xml:space="preserve"> and Nancy</w:t>
      </w:r>
      <w:r w:rsidR="00824B48">
        <w:rPr>
          <w:rFonts w:ascii="Times New Roman" w:hAnsi="Times New Roman" w:cs="Times New Roman"/>
          <w:sz w:val="24"/>
          <w:szCs w:val="24"/>
        </w:rPr>
        <w:t>,</w:t>
      </w:r>
      <w:r w:rsidRPr="00C77229">
        <w:rPr>
          <w:rFonts w:ascii="Times New Roman" w:hAnsi="Times New Roman" w:cs="Times New Roman"/>
          <w:sz w:val="24"/>
          <w:szCs w:val="24"/>
        </w:rPr>
        <w:t xml:space="preserve"> </w:t>
      </w:r>
      <w:r>
        <w:rPr>
          <w:rFonts w:ascii="Times New Roman" w:hAnsi="Times New Roman" w:cs="Times New Roman"/>
          <w:sz w:val="24"/>
          <w:szCs w:val="24"/>
        </w:rPr>
        <w:t xml:space="preserve">this was true of the old Nazi </w:t>
      </w:r>
      <w:r w:rsidRPr="00C77229">
        <w:rPr>
          <w:rFonts w:ascii="Times New Roman" w:hAnsi="Times New Roman" w:cs="Times New Roman"/>
          <w:sz w:val="24"/>
          <w:szCs w:val="24"/>
        </w:rPr>
        <w:t xml:space="preserve">myth and the types it generated in the wake of a characteristically German dispossession of identity </w:t>
      </w:r>
      <w:r>
        <w:rPr>
          <w:rFonts w:ascii="Times New Roman" w:hAnsi="Times New Roman" w:cs="Times New Roman"/>
          <w:sz w:val="24"/>
          <w:szCs w:val="24"/>
        </w:rPr>
        <w:t>that led to the most horrific crime against humanity in the history of the West</w:t>
      </w:r>
      <w:r w:rsidR="00EF5D55">
        <w:rPr>
          <w:rFonts w:ascii="Times New Roman" w:hAnsi="Times New Roman" w:cs="Times New Roman"/>
          <w:sz w:val="24"/>
          <w:szCs w:val="24"/>
        </w:rPr>
        <w:t xml:space="preserve"> – </w:t>
      </w:r>
      <w:r w:rsidR="009802CD">
        <w:rPr>
          <w:rFonts w:ascii="Times New Roman" w:hAnsi="Times New Roman" w:cs="Times New Roman"/>
          <w:sz w:val="24"/>
          <w:szCs w:val="24"/>
        </w:rPr>
        <w:t xml:space="preserve">what </w:t>
      </w:r>
      <w:proofErr w:type="spellStart"/>
      <w:r w:rsidR="009802CD">
        <w:rPr>
          <w:rFonts w:ascii="Times New Roman" w:hAnsi="Times New Roman" w:cs="Times New Roman"/>
          <w:sz w:val="24"/>
          <w:szCs w:val="24"/>
        </w:rPr>
        <w:t>Lacoue-Labarthe</w:t>
      </w:r>
      <w:proofErr w:type="spellEnd"/>
      <w:r w:rsidR="003B2150">
        <w:rPr>
          <w:rFonts w:ascii="Times New Roman" w:hAnsi="Times New Roman" w:cs="Times New Roman"/>
          <w:sz w:val="24"/>
          <w:szCs w:val="24"/>
        </w:rPr>
        <w:t>, echoing</w:t>
      </w:r>
      <w:r w:rsidR="009802CD">
        <w:rPr>
          <w:rFonts w:ascii="Times New Roman" w:hAnsi="Times New Roman" w:cs="Times New Roman"/>
          <w:sz w:val="24"/>
          <w:szCs w:val="24"/>
        </w:rPr>
        <w:t xml:space="preserve"> Conrad’s “mythic” </w:t>
      </w:r>
      <w:r w:rsidR="00EF5D55">
        <w:rPr>
          <w:rFonts w:ascii="Times New Roman" w:hAnsi="Times New Roman" w:cs="Times New Roman"/>
          <w:b/>
          <w:sz w:val="24"/>
          <w:szCs w:val="24"/>
        </w:rPr>
        <w:t xml:space="preserve">[ single stress </w:t>
      </w:r>
      <w:proofErr w:type="gramStart"/>
      <w:r w:rsidR="00EF5D55">
        <w:rPr>
          <w:rFonts w:ascii="Times New Roman" w:hAnsi="Times New Roman" w:cs="Times New Roman"/>
          <w:b/>
          <w:sz w:val="24"/>
          <w:szCs w:val="24"/>
        </w:rPr>
        <w:t>quotes ?</w:t>
      </w:r>
      <w:proofErr w:type="gramEnd"/>
      <w:r w:rsidR="00EF5D55">
        <w:rPr>
          <w:rFonts w:ascii="Times New Roman" w:hAnsi="Times New Roman" w:cs="Times New Roman"/>
          <w:b/>
          <w:sz w:val="24"/>
          <w:szCs w:val="24"/>
        </w:rPr>
        <w:t xml:space="preserve"> </w:t>
      </w:r>
      <w:proofErr w:type="spellStart"/>
      <w:ins w:id="25" w:author="Nidesh Lawtoo" w:date="2017-11-12T18:19:00Z">
        <w:r w:rsidR="00112057">
          <w:rPr>
            <w:rFonts w:ascii="Times New Roman" w:hAnsi="Times New Roman" w:cs="Times New Roman"/>
            <w:b/>
            <w:sz w:val="24"/>
            <w:szCs w:val="24"/>
          </w:rPr>
          <w:t>Lacoue-Labarthe’s</w:t>
        </w:r>
        <w:proofErr w:type="spellEnd"/>
        <w:r w:rsidR="00112057">
          <w:rPr>
            <w:rFonts w:ascii="Times New Roman" w:hAnsi="Times New Roman" w:cs="Times New Roman"/>
            <w:b/>
            <w:sz w:val="24"/>
            <w:szCs w:val="24"/>
          </w:rPr>
          <w:t xml:space="preserve"> terms</w:t>
        </w:r>
      </w:ins>
      <w:r w:rsidR="00EF5D55">
        <w:rPr>
          <w:rFonts w:ascii="Times New Roman" w:hAnsi="Times New Roman" w:cs="Times New Roman"/>
          <w:b/>
          <w:sz w:val="24"/>
          <w:szCs w:val="24"/>
        </w:rPr>
        <w:t xml:space="preserve">] </w:t>
      </w:r>
      <w:r w:rsidR="009802CD">
        <w:rPr>
          <w:rFonts w:ascii="Times New Roman" w:hAnsi="Times New Roman" w:cs="Times New Roman"/>
          <w:sz w:val="24"/>
          <w:szCs w:val="24"/>
        </w:rPr>
        <w:t xml:space="preserve">tale, </w:t>
      </w:r>
      <w:r w:rsidR="009802CD" w:rsidRPr="009802CD">
        <w:rPr>
          <w:rFonts w:ascii="Times New Roman" w:hAnsi="Times New Roman" w:cs="Times New Roman"/>
          <w:i/>
          <w:sz w:val="24"/>
          <w:szCs w:val="24"/>
        </w:rPr>
        <w:t>Heart of Darkness</w:t>
      </w:r>
      <w:r w:rsidR="009802CD">
        <w:rPr>
          <w:rFonts w:ascii="Times New Roman" w:hAnsi="Times New Roman" w:cs="Times New Roman"/>
          <w:sz w:val="24"/>
          <w:szCs w:val="24"/>
        </w:rPr>
        <w:t xml:space="preserve">, </w:t>
      </w:r>
      <w:r w:rsidR="00B1663D">
        <w:rPr>
          <w:rFonts w:ascii="Times New Roman" w:hAnsi="Times New Roman" w:cs="Times New Roman"/>
          <w:sz w:val="24"/>
          <w:szCs w:val="24"/>
        </w:rPr>
        <w:t xml:space="preserve">also </w:t>
      </w:r>
      <w:r w:rsidR="009802CD">
        <w:rPr>
          <w:rFonts w:ascii="Times New Roman" w:hAnsi="Times New Roman" w:cs="Times New Roman"/>
          <w:sz w:val="24"/>
          <w:szCs w:val="24"/>
        </w:rPr>
        <w:t>calls “the horror of the West</w:t>
      </w:r>
      <w:r w:rsidRPr="00C77229">
        <w:rPr>
          <w:rFonts w:ascii="Times New Roman" w:hAnsi="Times New Roman" w:cs="Times New Roman"/>
          <w:sz w:val="24"/>
          <w:szCs w:val="24"/>
        </w:rPr>
        <w:t>.</w:t>
      </w:r>
      <w:r w:rsidR="009802CD">
        <w:rPr>
          <w:rFonts w:ascii="Times New Roman" w:hAnsi="Times New Roman" w:cs="Times New Roman"/>
          <w:sz w:val="24"/>
          <w:szCs w:val="24"/>
        </w:rPr>
        <w:t>”</w:t>
      </w:r>
      <w:r w:rsidR="009802CD">
        <w:rPr>
          <w:rStyle w:val="EndnoteReference"/>
          <w:rFonts w:ascii="Times New Roman" w:hAnsi="Times New Roman" w:cs="Times New Roman"/>
          <w:sz w:val="24"/>
          <w:szCs w:val="24"/>
        </w:rPr>
        <w:endnoteReference w:id="26"/>
      </w:r>
      <w:r w:rsidRPr="00C77229">
        <w:rPr>
          <w:rFonts w:ascii="Times New Roman" w:hAnsi="Times New Roman" w:cs="Times New Roman"/>
          <w:sz w:val="24"/>
          <w:szCs w:val="24"/>
        </w:rPr>
        <w:t xml:space="preserve"> And </w:t>
      </w:r>
      <w:r w:rsidR="00B153FB">
        <w:rPr>
          <w:rFonts w:ascii="Times New Roman" w:hAnsi="Times New Roman" w:cs="Times New Roman"/>
          <w:sz w:val="24"/>
          <w:szCs w:val="24"/>
        </w:rPr>
        <w:t>yet</w:t>
      </w:r>
      <w:r w:rsidR="00B1663D">
        <w:rPr>
          <w:rFonts w:ascii="Times New Roman" w:hAnsi="Times New Roman" w:cs="Times New Roman"/>
          <w:sz w:val="24"/>
          <w:szCs w:val="24"/>
        </w:rPr>
        <w:t>,</w:t>
      </w:r>
      <w:r w:rsidR="00B153FB">
        <w:rPr>
          <w:rFonts w:ascii="Times New Roman" w:hAnsi="Times New Roman" w:cs="Times New Roman"/>
          <w:sz w:val="24"/>
          <w:szCs w:val="24"/>
        </w:rPr>
        <w:t xml:space="preserve"> we are beginning to realize</w:t>
      </w:r>
      <w:r w:rsidRPr="00C77229">
        <w:rPr>
          <w:rFonts w:ascii="Times New Roman" w:hAnsi="Times New Roman" w:cs="Times New Roman"/>
          <w:sz w:val="24"/>
          <w:szCs w:val="24"/>
        </w:rPr>
        <w:t xml:space="preserve"> that </w:t>
      </w:r>
      <w:r>
        <w:rPr>
          <w:rFonts w:ascii="Times New Roman" w:hAnsi="Times New Roman" w:cs="Times New Roman"/>
          <w:sz w:val="24"/>
          <w:szCs w:val="24"/>
        </w:rPr>
        <w:t xml:space="preserve">if not the horrors themselves, </w:t>
      </w:r>
      <w:r w:rsidR="00E8617E">
        <w:rPr>
          <w:rFonts w:ascii="Times New Roman" w:hAnsi="Times New Roman" w:cs="Times New Roman"/>
          <w:sz w:val="24"/>
          <w:szCs w:val="24"/>
        </w:rPr>
        <w:t xml:space="preserve">then </w:t>
      </w:r>
      <w:r>
        <w:rPr>
          <w:rFonts w:ascii="Times New Roman" w:hAnsi="Times New Roman" w:cs="Times New Roman"/>
          <w:sz w:val="24"/>
          <w:szCs w:val="24"/>
        </w:rPr>
        <w:t>the</w:t>
      </w:r>
      <w:r w:rsidRPr="00C77229">
        <w:rPr>
          <w:rFonts w:ascii="Times New Roman" w:hAnsi="Times New Roman" w:cs="Times New Roman"/>
          <w:sz w:val="24"/>
          <w:szCs w:val="24"/>
        </w:rPr>
        <w:t xml:space="preserve"> </w:t>
      </w:r>
      <w:r w:rsidR="0005407B">
        <w:rPr>
          <w:rFonts w:ascii="Times New Roman" w:hAnsi="Times New Roman" w:cs="Times New Roman"/>
          <w:sz w:val="24"/>
          <w:szCs w:val="24"/>
        </w:rPr>
        <w:t>populist</w:t>
      </w:r>
      <w:r w:rsidR="009802CD">
        <w:rPr>
          <w:rFonts w:ascii="Times New Roman" w:hAnsi="Times New Roman" w:cs="Times New Roman"/>
          <w:sz w:val="24"/>
          <w:szCs w:val="24"/>
        </w:rPr>
        <w:t>, nationalist, and neo-fascist</w:t>
      </w:r>
      <w:r w:rsidR="0005407B">
        <w:rPr>
          <w:rFonts w:ascii="Times New Roman" w:hAnsi="Times New Roman" w:cs="Times New Roman"/>
          <w:sz w:val="24"/>
          <w:szCs w:val="24"/>
        </w:rPr>
        <w:t xml:space="preserve"> </w:t>
      </w:r>
      <w:r w:rsidRPr="00C77229">
        <w:rPr>
          <w:rFonts w:ascii="Times New Roman" w:hAnsi="Times New Roman" w:cs="Times New Roman"/>
          <w:sz w:val="24"/>
          <w:szCs w:val="24"/>
        </w:rPr>
        <w:t xml:space="preserve">types </w:t>
      </w:r>
      <w:r w:rsidR="0005407B">
        <w:rPr>
          <w:rFonts w:ascii="Times New Roman" w:hAnsi="Times New Roman" w:cs="Times New Roman"/>
          <w:sz w:val="24"/>
          <w:szCs w:val="24"/>
        </w:rPr>
        <w:t>that are currently arising on the far-right, most visibly in the US but also in Europe and beyond the boundaries of the West</w:t>
      </w:r>
      <w:r w:rsidR="00B1663D">
        <w:rPr>
          <w:rFonts w:ascii="Times New Roman" w:hAnsi="Times New Roman" w:cs="Times New Roman"/>
          <w:sz w:val="24"/>
          <w:szCs w:val="24"/>
        </w:rPr>
        <w:t xml:space="preserve"> as well</w:t>
      </w:r>
      <w:r w:rsidR="0005407B">
        <w:rPr>
          <w:rFonts w:ascii="Times New Roman" w:hAnsi="Times New Roman" w:cs="Times New Roman"/>
          <w:sz w:val="24"/>
          <w:szCs w:val="24"/>
        </w:rPr>
        <w:t xml:space="preserve">, </w:t>
      </w:r>
      <w:r>
        <w:rPr>
          <w:rFonts w:ascii="Times New Roman" w:hAnsi="Times New Roman" w:cs="Times New Roman"/>
          <w:sz w:val="24"/>
          <w:szCs w:val="24"/>
        </w:rPr>
        <w:t xml:space="preserve">might </w:t>
      </w:r>
      <w:r w:rsidRPr="00C77229">
        <w:rPr>
          <w:rFonts w:ascii="Times New Roman" w:hAnsi="Times New Roman" w:cs="Times New Roman"/>
          <w:sz w:val="24"/>
          <w:szCs w:val="24"/>
        </w:rPr>
        <w:t xml:space="preserve">serve similar </w:t>
      </w:r>
      <w:proofErr w:type="spellStart"/>
      <w:r w:rsidR="00B1663D">
        <w:rPr>
          <w:rFonts w:ascii="Times New Roman" w:hAnsi="Times New Roman" w:cs="Times New Roman"/>
          <w:sz w:val="24"/>
          <w:szCs w:val="24"/>
        </w:rPr>
        <w:t>patho</w:t>
      </w:r>
      <w:proofErr w:type="spellEnd"/>
      <w:r w:rsidR="00B1663D">
        <w:rPr>
          <w:rFonts w:ascii="Times New Roman" w:hAnsi="Times New Roman" w:cs="Times New Roman"/>
          <w:sz w:val="24"/>
          <w:szCs w:val="24"/>
        </w:rPr>
        <w:t xml:space="preserve">(-)logical </w:t>
      </w:r>
      <w:r w:rsidRPr="00C77229">
        <w:rPr>
          <w:rFonts w:ascii="Times New Roman" w:hAnsi="Times New Roman" w:cs="Times New Roman"/>
          <w:sz w:val="24"/>
          <w:szCs w:val="24"/>
        </w:rPr>
        <w:t xml:space="preserve">functions in the wake of </w:t>
      </w:r>
      <w:r>
        <w:rPr>
          <w:rFonts w:ascii="Times New Roman" w:hAnsi="Times New Roman" w:cs="Times New Roman"/>
          <w:sz w:val="24"/>
          <w:szCs w:val="24"/>
        </w:rPr>
        <w:t xml:space="preserve">an </w:t>
      </w:r>
      <w:r w:rsidRPr="00C77229">
        <w:rPr>
          <w:rFonts w:ascii="Times New Roman" w:hAnsi="Times New Roman" w:cs="Times New Roman"/>
          <w:sz w:val="24"/>
          <w:szCs w:val="24"/>
        </w:rPr>
        <w:t>economic</w:t>
      </w:r>
      <w:r w:rsidR="002F6E9D">
        <w:rPr>
          <w:rFonts w:ascii="Times New Roman" w:hAnsi="Times New Roman" w:cs="Times New Roman"/>
          <w:sz w:val="24"/>
          <w:szCs w:val="24"/>
        </w:rPr>
        <w:t>,</w:t>
      </w:r>
      <w:r w:rsidR="009802CD">
        <w:rPr>
          <w:rFonts w:ascii="Times New Roman" w:hAnsi="Times New Roman" w:cs="Times New Roman"/>
          <w:sz w:val="24"/>
          <w:szCs w:val="24"/>
        </w:rPr>
        <w:t xml:space="preserve"> political</w:t>
      </w:r>
      <w:r w:rsidR="002F6E9D">
        <w:rPr>
          <w:rFonts w:ascii="Times New Roman" w:hAnsi="Times New Roman" w:cs="Times New Roman"/>
          <w:sz w:val="24"/>
          <w:szCs w:val="24"/>
        </w:rPr>
        <w:t xml:space="preserve"> and environmental</w:t>
      </w:r>
      <w:r w:rsidR="009802CD">
        <w:rPr>
          <w:rFonts w:ascii="Times New Roman" w:hAnsi="Times New Roman" w:cs="Times New Roman"/>
          <w:sz w:val="24"/>
          <w:szCs w:val="24"/>
        </w:rPr>
        <w:t xml:space="preserve"> </w:t>
      </w:r>
      <w:r w:rsidRPr="00C77229">
        <w:rPr>
          <w:rFonts w:ascii="Times New Roman" w:hAnsi="Times New Roman" w:cs="Times New Roman"/>
          <w:sz w:val="24"/>
          <w:szCs w:val="24"/>
        </w:rPr>
        <w:t>crisis that mark</w:t>
      </w:r>
      <w:r>
        <w:rPr>
          <w:rFonts w:ascii="Times New Roman" w:hAnsi="Times New Roman" w:cs="Times New Roman"/>
          <w:sz w:val="24"/>
          <w:szCs w:val="24"/>
        </w:rPr>
        <w:t>s</w:t>
      </w:r>
      <w:r w:rsidRPr="00C77229">
        <w:rPr>
          <w:rFonts w:ascii="Times New Roman" w:hAnsi="Times New Roman" w:cs="Times New Roman"/>
          <w:sz w:val="24"/>
          <w:szCs w:val="24"/>
        </w:rPr>
        <w:t xml:space="preserve"> the</w:t>
      </w:r>
      <w:r>
        <w:rPr>
          <w:rFonts w:ascii="Times New Roman" w:hAnsi="Times New Roman" w:cs="Times New Roman"/>
          <w:sz w:val="24"/>
          <w:szCs w:val="24"/>
        </w:rPr>
        <w:t xml:space="preserve"> da</w:t>
      </w:r>
      <w:r w:rsidR="00EF5D55">
        <w:rPr>
          <w:rFonts w:ascii="Times New Roman" w:hAnsi="Times New Roman" w:cs="Times New Roman"/>
          <w:sz w:val="24"/>
          <w:szCs w:val="24"/>
        </w:rPr>
        <w:t>wn of the twenty-first century.</w:t>
      </w:r>
    </w:p>
    <w:p w14:paraId="2734FC16" w14:textId="44E1CAD3" w:rsidR="00FE78F5" w:rsidRPr="00C77229" w:rsidRDefault="00FE78F5" w:rsidP="006C57F1">
      <w:pPr>
        <w:pStyle w:val="NoSpacing"/>
        <w:spacing w:line="480" w:lineRule="auto"/>
        <w:ind w:firstLine="567"/>
        <w:rPr>
          <w:rFonts w:ascii="Times New Roman" w:hAnsi="Times New Roman" w:cs="Times New Roman"/>
          <w:sz w:val="24"/>
          <w:szCs w:val="24"/>
        </w:rPr>
      </w:pPr>
      <w:r>
        <w:rPr>
          <w:rFonts w:ascii="Times New Roman" w:hAnsi="Times New Roman" w:cs="Times New Roman"/>
          <w:sz w:val="24"/>
          <w:szCs w:val="24"/>
        </w:rPr>
        <w:t>This is true</w:t>
      </w:r>
      <w:r w:rsidRPr="00C77229">
        <w:rPr>
          <w:rFonts w:ascii="Times New Roman" w:hAnsi="Times New Roman" w:cs="Times New Roman"/>
          <w:sz w:val="24"/>
          <w:szCs w:val="24"/>
        </w:rPr>
        <w:t xml:space="preserve"> both at the level of </w:t>
      </w:r>
      <w:r w:rsidRPr="006C5C5E">
        <w:rPr>
          <w:rFonts w:ascii="Times New Roman" w:hAnsi="Times New Roman" w:cs="Times New Roman"/>
          <w:i/>
          <w:sz w:val="24"/>
          <w:szCs w:val="24"/>
        </w:rPr>
        <w:t>what</w:t>
      </w:r>
      <w:r>
        <w:rPr>
          <w:rFonts w:ascii="Times New Roman" w:hAnsi="Times New Roman" w:cs="Times New Roman"/>
          <w:sz w:val="24"/>
          <w:szCs w:val="24"/>
        </w:rPr>
        <w:t xml:space="preserve"> these types</w:t>
      </w:r>
      <w:r w:rsidRPr="00C77229">
        <w:rPr>
          <w:rFonts w:ascii="Times New Roman" w:hAnsi="Times New Roman" w:cs="Times New Roman"/>
          <w:sz w:val="24"/>
          <w:szCs w:val="24"/>
        </w:rPr>
        <w:t xml:space="preserve"> say (</w:t>
      </w:r>
      <w:r w:rsidR="00A13C17" w:rsidRPr="00A13C17">
        <w:rPr>
          <w:rFonts w:ascii="Times New Roman" w:hAnsi="Times New Roman" w:cs="Times New Roman"/>
          <w:i/>
          <w:sz w:val="24"/>
          <w:szCs w:val="24"/>
        </w:rPr>
        <w:t>logos</w:t>
      </w:r>
      <w:r w:rsidRPr="00C77229">
        <w:rPr>
          <w:rFonts w:ascii="Times New Roman" w:hAnsi="Times New Roman" w:cs="Times New Roman"/>
          <w:sz w:val="24"/>
          <w:szCs w:val="24"/>
        </w:rPr>
        <w:t>) and</w:t>
      </w:r>
      <w:r w:rsidRPr="006C5C5E">
        <w:rPr>
          <w:rFonts w:ascii="Times New Roman" w:hAnsi="Times New Roman" w:cs="Times New Roman"/>
          <w:i/>
          <w:sz w:val="24"/>
          <w:szCs w:val="24"/>
        </w:rPr>
        <w:t xml:space="preserve"> how</w:t>
      </w:r>
      <w:r w:rsidRPr="00C77229">
        <w:rPr>
          <w:rFonts w:ascii="Times New Roman" w:hAnsi="Times New Roman" w:cs="Times New Roman"/>
          <w:sz w:val="24"/>
          <w:szCs w:val="24"/>
        </w:rPr>
        <w:t xml:space="preserve"> they say it (</w:t>
      </w:r>
      <w:r w:rsidR="00A13C17" w:rsidRPr="00A13C17">
        <w:rPr>
          <w:rFonts w:ascii="Times New Roman" w:hAnsi="Times New Roman" w:cs="Times New Roman"/>
          <w:i/>
          <w:sz w:val="24"/>
          <w:szCs w:val="24"/>
        </w:rPr>
        <w:t>lexis</w:t>
      </w:r>
      <w:r w:rsidRPr="00C77229">
        <w:rPr>
          <w:rFonts w:ascii="Times New Roman" w:hAnsi="Times New Roman" w:cs="Times New Roman"/>
          <w:sz w:val="24"/>
          <w:szCs w:val="24"/>
        </w:rPr>
        <w:t>). Let us briefly dissociate these two related aspects.</w:t>
      </w:r>
    </w:p>
    <w:p w14:paraId="36B7AB17" w14:textId="666DC508" w:rsidR="00FE78F5" w:rsidRDefault="00FE78F5" w:rsidP="006C57F1">
      <w:pPr>
        <w:pStyle w:val="NoSpacing"/>
        <w:spacing w:line="480" w:lineRule="auto"/>
        <w:ind w:firstLine="567"/>
        <w:rPr>
          <w:rFonts w:ascii="Times New Roman" w:hAnsi="Times New Roman" w:cs="Times New Roman"/>
          <w:sz w:val="24"/>
          <w:szCs w:val="24"/>
        </w:rPr>
      </w:pPr>
      <w:r w:rsidRPr="00C77229">
        <w:rPr>
          <w:rFonts w:ascii="Times New Roman" w:hAnsi="Times New Roman" w:cs="Times New Roman"/>
          <w:sz w:val="24"/>
          <w:szCs w:val="24"/>
        </w:rPr>
        <w:lastRenderedPageBreak/>
        <w:t>On the one hand</w:t>
      </w:r>
      <w:r>
        <w:rPr>
          <w:rFonts w:ascii="Times New Roman" w:hAnsi="Times New Roman" w:cs="Times New Roman"/>
          <w:sz w:val="24"/>
          <w:szCs w:val="24"/>
        </w:rPr>
        <w:t>,</w:t>
      </w:r>
      <w:r w:rsidRPr="00C77229">
        <w:rPr>
          <w:rFonts w:ascii="Times New Roman" w:hAnsi="Times New Roman" w:cs="Times New Roman"/>
          <w:sz w:val="24"/>
          <w:szCs w:val="24"/>
        </w:rPr>
        <w:t xml:space="preserve"> myth is currently reloaded at the level of the </w:t>
      </w:r>
      <w:r w:rsidRPr="00C77229">
        <w:rPr>
          <w:rFonts w:ascii="Times New Roman" w:hAnsi="Times New Roman" w:cs="Times New Roman"/>
          <w:i/>
          <w:sz w:val="24"/>
          <w:szCs w:val="24"/>
        </w:rPr>
        <w:t>content</w:t>
      </w:r>
      <w:r w:rsidRPr="00C77229">
        <w:rPr>
          <w:rFonts w:ascii="Times New Roman" w:hAnsi="Times New Roman" w:cs="Times New Roman"/>
          <w:sz w:val="24"/>
          <w:szCs w:val="24"/>
        </w:rPr>
        <w:t xml:space="preserve"> of (new) fascist rhetoric</w:t>
      </w:r>
      <w:r w:rsidR="00E60958">
        <w:rPr>
          <w:rFonts w:ascii="Times New Roman" w:hAnsi="Times New Roman" w:cs="Times New Roman"/>
          <w:sz w:val="24"/>
          <w:szCs w:val="24"/>
        </w:rPr>
        <w:t>,</w:t>
      </w:r>
      <w:r w:rsidRPr="00C77229">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C77229">
        <w:rPr>
          <w:rFonts w:ascii="Times New Roman" w:hAnsi="Times New Roman" w:cs="Times New Roman"/>
          <w:sz w:val="24"/>
          <w:szCs w:val="24"/>
        </w:rPr>
        <w:t xml:space="preserve">is made manifest in the number of </w:t>
      </w:r>
      <w:r>
        <w:rPr>
          <w:rFonts w:ascii="Times New Roman" w:hAnsi="Times New Roman" w:cs="Times New Roman"/>
          <w:sz w:val="24"/>
          <w:szCs w:val="24"/>
        </w:rPr>
        <w:t xml:space="preserve">types </w:t>
      </w:r>
      <w:r w:rsidRPr="00C77229">
        <w:rPr>
          <w:rFonts w:ascii="Times New Roman" w:hAnsi="Times New Roman" w:cs="Times New Roman"/>
          <w:sz w:val="24"/>
          <w:szCs w:val="24"/>
        </w:rPr>
        <w:t xml:space="preserve">that promote an ontology of sameness in place of difference </w:t>
      </w:r>
      <w:r>
        <w:rPr>
          <w:rFonts w:ascii="Times New Roman" w:hAnsi="Times New Roman" w:cs="Times New Roman"/>
          <w:sz w:val="24"/>
          <w:szCs w:val="24"/>
        </w:rPr>
        <w:t xml:space="preserve">at the heart of </w:t>
      </w:r>
      <w:r w:rsidRPr="00C77229">
        <w:rPr>
          <w:rFonts w:ascii="Times New Roman" w:hAnsi="Times New Roman" w:cs="Times New Roman"/>
          <w:sz w:val="24"/>
          <w:szCs w:val="24"/>
        </w:rPr>
        <w:t>Western dream</w:t>
      </w:r>
      <w:r w:rsidR="00EF5D55">
        <w:rPr>
          <w:rFonts w:ascii="Times New Roman" w:hAnsi="Times New Roman" w:cs="Times New Roman"/>
          <w:sz w:val="24"/>
          <w:szCs w:val="24"/>
        </w:rPr>
        <w:t xml:space="preserve">s: </w:t>
      </w:r>
      <w:proofErr w:type="spellStart"/>
      <w:r w:rsidR="00EF5D55">
        <w:rPr>
          <w:rFonts w:ascii="Times New Roman" w:hAnsi="Times New Roman" w:cs="Times New Roman"/>
          <w:sz w:val="24"/>
          <w:szCs w:val="24"/>
        </w:rPr>
        <w:t>h</w:t>
      </w:r>
      <w:r>
        <w:rPr>
          <w:rFonts w:ascii="Times New Roman" w:hAnsi="Times New Roman" w:cs="Times New Roman"/>
          <w:sz w:val="24"/>
          <w:szCs w:val="24"/>
        </w:rPr>
        <w:t>ypernationalism</w:t>
      </w:r>
      <w:proofErr w:type="spellEnd"/>
      <w:r>
        <w:rPr>
          <w:rFonts w:ascii="Times New Roman" w:hAnsi="Times New Roman" w:cs="Times New Roman"/>
          <w:sz w:val="24"/>
          <w:szCs w:val="24"/>
        </w:rPr>
        <w:t>,</w:t>
      </w:r>
      <w:r w:rsidRPr="00C77229">
        <w:rPr>
          <w:rFonts w:ascii="Times New Roman" w:hAnsi="Times New Roman" w:cs="Times New Roman"/>
          <w:sz w:val="24"/>
          <w:szCs w:val="24"/>
        </w:rPr>
        <w:t xml:space="preserve"> </w:t>
      </w:r>
      <w:r>
        <w:rPr>
          <w:rFonts w:ascii="Times New Roman" w:hAnsi="Times New Roman" w:cs="Times New Roman"/>
          <w:sz w:val="24"/>
          <w:szCs w:val="24"/>
        </w:rPr>
        <w:t>racism,</w:t>
      </w:r>
      <w:r w:rsidRPr="00C77229">
        <w:rPr>
          <w:rFonts w:ascii="Times New Roman" w:hAnsi="Times New Roman" w:cs="Times New Roman"/>
          <w:sz w:val="24"/>
          <w:szCs w:val="24"/>
        </w:rPr>
        <w:t xml:space="preserve"> </w:t>
      </w:r>
      <w:r>
        <w:rPr>
          <w:rFonts w:ascii="Times New Roman" w:hAnsi="Times New Roman" w:cs="Times New Roman"/>
          <w:sz w:val="24"/>
          <w:szCs w:val="24"/>
        </w:rPr>
        <w:t>sexism</w:t>
      </w:r>
      <w:r w:rsidRPr="00C77229">
        <w:rPr>
          <w:rFonts w:ascii="Times New Roman" w:hAnsi="Times New Roman" w:cs="Times New Roman"/>
          <w:sz w:val="24"/>
          <w:szCs w:val="24"/>
        </w:rPr>
        <w:t xml:space="preserve">, </w:t>
      </w:r>
      <w:proofErr w:type="spellStart"/>
      <w:r w:rsidR="00662F04">
        <w:rPr>
          <w:rFonts w:ascii="Times New Roman" w:hAnsi="Times New Roman" w:cs="Times New Roman"/>
          <w:sz w:val="24"/>
          <w:szCs w:val="24"/>
        </w:rPr>
        <w:t>phallocentri</w:t>
      </w:r>
      <w:r w:rsidR="00454929">
        <w:rPr>
          <w:rFonts w:ascii="Times New Roman" w:hAnsi="Times New Roman" w:cs="Times New Roman"/>
          <w:sz w:val="24"/>
          <w:szCs w:val="24"/>
        </w:rPr>
        <w:t>sm</w:t>
      </w:r>
      <w:proofErr w:type="spellEnd"/>
      <w:r w:rsidR="00454929" w:rsidRPr="00C77229">
        <w:rPr>
          <w:rFonts w:ascii="Times New Roman" w:hAnsi="Times New Roman" w:cs="Times New Roman"/>
          <w:sz w:val="24"/>
          <w:szCs w:val="24"/>
        </w:rPr>
        <w:t xml:space="preserve">, </w:t>
      </w:r>
      <w:r>
        <w:rPr>
          <w:rFonts w:ascii="Times New Roman" w:hAnsi="Times New Roman" w:cs="Times New Roman"/>
          <w:sz w:val="24"/>
          <w:szCs w:val="24"/>
        </w:rPr>
        <w:t xml:space="preserve">homophobia, </w:t>
      </w:r>
      <w:r w:rsidR="00454929">
        <w:rPr>
          <w:rFonts w:ascii="Times New Roman" w:hAnsi="Times New Roman" w:cs="Times New Roman"/>
          <w:sz w:val="24"/>
          <w:szCs w:val="24"/>
        </w:rPr>
        <w:t xml:space="preserve">islamophobia, </w:t>
      </w:r>
      <w:r w:rsidR="002F6E9D">
        <w:rPr>
          <w:rFonts w:ascii="Times New Roman" w:hAnsi="Times New Roman" w:cs="Times New Roman"/>
          <w:sz w:val="24"/>
          <w:szCs w:val="24"/>
        </w:rPr>
        <w:t xml:space="preserve">climate change denial, </w:t>
      </w:r>
      <w:r w:rsidRPr="00C77229">
        <w:rPr>
          <w:rFonts w:ascii="Times New Roman" w:hAnsi="Times New Roman" w:cs="Times New Roman"/>
          <w:sz w:val="24"/>
          <w:szCs w:val="24"/>
        </w:rPr>
        <w:t>authoritarian</w:t>
      </w:r>
      <w:r>
        <w:rPr>
          <w:rFonts w:ascii="Times New Roman" w:hAnsi="Times New Roman" w:cs="Times New Roman"/>
          <w:sz w:val="24"/>
          <w:szCs w:val="24"/>
        </w:rPr>
        <w:t>ism</w:t>
      </w:r>
      <w:r w:rsidRPr="00C77229">
        <w:rPr>
          <w:rFonts w:ascii="Times New Roman" w:hAnsi="Times New Roman" w:cs="Times New Roman"/>
          <w:sz w:val="24"/>
          <w:szCs w:val="24"/>
        </w:rPr>
        <w:t xml:space="preserve">, </w:t>
      </w:r>
      <w:r>
        <w:rPr>
          <w:rFonts w:ascii="Times New Roman" w:hAnsi="Times New Roman" w:cs="Times New Roman"/>
          <w:sz w:val="24"/>
          <w:szCs w:val="24"/>
        </w:rPr>
        <w:t>and</w:t>
      </w:r>
      <w:r w:rsidR="00E60958">
        <w:rPr>
          <w:rFonts w:ascii="Times New Roman" w:hAnsi="Times New Roman" w:cs="Times New Roman"/>
          <w:sz w:val="24"/>
          <w:szCs w:val="24"/>
        </w:rPr>
        <w:t xml:space="preserve"> what</w:t>
      </w:r>
      <w:r>
        <w:rPr>
          <w:rFonts w:ascii="Times New Roman" w:hAnsi="Times New Roman" w:cs="Times New Roman"/>
          <w:sz w:val="24"/>
          <w:szCs w:val="24"/>
        </w:rPr>
        <w:t xml:space="preserve"> all these </w:t>
      </w:r>
      <w:r w:rsidR="00E60958">
        <w:rPr>
          <w:rFonts w:ascii="Times New Roman" w:hAnsi="Times New Roman" w:cs="Times New Roman"/>
          <w:sz w:val="24"/>
          <w:szCs w:val="24"/>
        </w:rPr>
        <w:t>“</w:t>
      </w:r>
      <w:r>
        <w:rPr>
          <w:rFonts w:ascii="Times New Roman" w:hAnsi="Times New Roman" w:cs="Times New Roman"/>
          <w:sz w:val="24"/>
          <w:szCs w:val="24"/>
        </w:rPr>
        <w:t>isms</w:t>
      </w:r>
      <w:r w:rsidR="00E60958">
        <w:rPr>
          <w:rFonts w:ascii="Times New Roman" w:hAnsi="Times New Roman" w:cs="Times New Roman"/>
          <w:sz w:val="24"/>
          <w:szCs w:val="24"/>
        </w:rPr>
        <w:t>”</w:t>
      </w:r>
      <w:r w:rsidR="00A13C17">
        <w:rPr>
          <w:rFonts w:ascii="Times New Roman" w:hAnsi="Times New Roman" w:cs="Times New Roman"/>
          <w:sz w:val="24"/>
          <w:szCs w:val="24"/>
        </w:rPr>
        <w:t xml:space="preserve"> entail</w:t>
      </w:r>
      <w:r w:rsidR="00EF5D55">
        <w:rPr>
          <w:rFonts w:ascii="Times New Roman" w:hAnsi="Times New Roman" w:cs="Times New Roman"/>
          <w:sz w:val="24"/>
          <w:szCs w:val="24"/>
        </w:rPr>
        <w:t xml:space="preserve"> – </w:t>
      </w:r>
      <w:r w:rsidR="00EF5D55">
        <w:rPr>
          <w:rFonts w:ascii="Times New Roman" w:hAnsi="Times New Roman" w:cs="Times New Roman"/>
          <w:b/>
          <w:sz w:val="24"/>
          <w:szCs w:val="24"/>
        </w:rPr>
        <w:t>[ punctuation modified to avoid two colons in one sentence</w:t>
      </w:r>
      <w:ins w:id="26" w:author="Nidesh Lawtoo" w:date="2017-11-12T18:19:00Z">
        <w:r w:rsidR="00112057">
          <w:rPr>
            <w:rFonts w:ascii="Times New Roman" w:hAnsi="Times New Roman" w:cs="Times New Roman"/>
            <w:b/>
            <w:sz w:val="24"/>
            <w:szCs w:val="24"/>
          </w:rPr>
          <w:t xml:space="preserve"> ok</w:t>
        </w:r>
      </w:ins>
      <w:r w:rsidR="00EF5D55">
        <w:rPr>
          <w:rFonts w:ascii="Times New Roman" w:hAnsi="Times New Roman" w:cs="Times New Roman"/>
          <w:b/>
          <w:sz w:val="24"/>
          <w:szCs w:val="24"/>
        </w:rPr>
        <w:t xml:space="preserve"> ] </w:t>
      </w:r>
      <w:r w:rsidR="00A13C17" w:rsidRPr="00EF5D55">
        <w:rPr>
          <w:rFonts w:ascii="Times New Roman" w:hAnsi="Times New Roman" w:cs="Times New Roman"/>
          <w:strike/>
          <w:sz w:val="24"/>
          <w:szCs w:val="24"/>
        </w:rPr>
        <w:t>:</w:t>
      </w:r>
      <w:r w:rsidR="00B1663D">
        <w:rPr>
          <w:rFonts w:ascii="Times New Roman" w:hAnsi="Times New Roman" w:cs="Times New Roman"/>
          <w:sz w:val="24"/>
          <w:szCs w:val="24"/>
        </w:rPr>
        <w:t xml:space="preserve"> </w:t>
      </w:r>
      <w:r w:rsidR="00A12AFF">
        <w:rPr>
          <w:rFonts w:ascii="Times New Roman" w:hAnsi="Times New Roman" w:cs="Times New Roman"/>
          <w:sz w:val="24"/>
          <w:szCs w:val="24"/>
        </w:rPr>
        <w:t>s</w:t>
      </w:r>
      <w:r w:rsidRPr="00C77229">
        <w:rPr>
          <w:rFonts w:ascii="Times New Roman" w:hAnsi="Times New Roman" w:cs="Times New Roman"/>
          <w:sz w:val="24"/>
          <w:szCs w:val="24"/>
        </w:rPr>
        <w:t xml:space="preserve">capegoating of minorities, exploitation of the working class, dismantling of </w:t>
      </w:r>
      <w:r>
        <w:rPr>
          <w:rFonts w:ascii="Times New Roman" w:hAnsi="Times New Roman" w:cs="Times New Roman"/>
          <w:sz w:val="24"/>
          <w:szCs w:val="24"/>
        </w:rPr>
        <w:t>public services</w:t>
      </w:r>
      <w:r w:rsidRPr="00C77229">
        <w:rPr>
          <w:rFonts w:ascii="Times New Roman" w:hAnsi="Times New Roman" w:cs="Times New Roman"/>
          <w:sz w:val="24"/>
          <w:szCs w:val="24"/>
        </w:rPr>
        <w:t>,</w:t>
      </w:r>
      <w:r>
        <w:rPr>
          <w:rFonts w:ascii="Times New Roman" w:hAnsi="Times New Roman" w:cs="Times New Roman"/>
          <w:sz w:val="24"/>
          <w:szCs w:val="24"/>
        </w:rPr>
        <w:t xml:space="preserve"> </w:t>
      </w:r>
      <w:r w:rsidRPr="00C77229">
        <w:rPr>
          <w:rFonts w:ascii="Times New Roman" w:hAnsi="Times New Roman" w:cs="Times New Roman"/>
          <w:sz w:val="24"/>
          <w:szCs w:val="24"/>
        </w:rPr>
        <w:t xml:space="preserve">aggressive militarism, religious discrimination, </w:t>
      </w:r>
      <w:r>
        <w:rPr>
          <w:rFonts w:ascii="Times New Roman" w:hAnsi="Times New Roman" w:cs="Times New Roman"/>
          <w:sz w:val="24"/>
          <w:szCs w:val="24"/>
        </w:rPr>
        <w:t>erection of boundaries,</w:t>
      </w:r>
      <w:r w:rsidR="000370C5">
        <w:rPr>
          <w:rFonts w:ascii="Times New Roman" w:hAnsi="Times New Roman" w:cs="Times New Roman"/>
          <w:sz w:val="24"/>
          <w:szCs w:val="24"/>
        </w:rPr>
        <w:t xml:space="preserve"> subordination of science to myth, anti-environmentalism,</w:t>
      </w:r>
      <w:r w:rsidRPr="00C77229">
        <w:rPr>
          <w:rFonts w:ascii="Times New Roman" w:hAnsi="Times New Roman" w:cs="Times New Roman"/>
          <w:sz w:val="24"/>
          <w:szCs w:val="24"/>
        </w:rPr>
        <w:t xml:space="preserve"> and so on</w:t>
      </w:r>
      <w:r w:rsidR="00EF5D55">
        <w:rPr>
          <w:rFonts w:ascii="Times New Roman" w:hAnsi="Times New Roman" w:cs="Times New Roman"/>
          <w:b/>
          <w:sz w:val="24"/>
          <w:szCs w:val="24"/>
        </w:rPr>
        <w:t xml:space="preserve"> [ . </w:t>
      </w:r>
      <w:proofErr w:type="gramStart"/>
      <w:r w:rsidR="00EF5D55">
        <w:rPr>
          <w:rFonts w:ascii="Times New Roman" w:hAnsi="Times New Roman" w:cs="Times New Roman"/>
          <w:b/>
          <w:i/>
          <w:sz w:val="24"/>
          <w:szCs w:val="24"/>
        </w:rPr>
        <w:t xml:space="preserve">The </w:t>
      </w:r>
      <w:r w:rsidR="00EF5D55">
        <w:rPr>
          <w:rFonts w:ascii="Times New Roman" w:hAnsi="Times New Roman" w:cs="Times New Roman"/>
          <w:b/>
          <w:sz w:val="24"/>
          <w:szCs w:val="24"/>
        </w:rPr>
        <w:t>]</w:t>
      </w:r>
      <w:proofErr w:type="gramEnd"/>
      <w:r w:rsidR="00EF5D55">
        <w:rPr>
          <w:rFonts w:ascii="Times New Roman" w:hAnsi="Times New Roman" w:cs="Times New Roman"/>
          <w:b/>
          <w:sz w:val="24"/>
          <w:szCs w:val="24"/>
        </w:rPr>
        <w:t xml:space="preserve"> </w:t>
      </w:r>
      <w:r w:rsidRPr="00C77229">
        <w:rPr>
          <w:rFonts w:ascii="Times New Roman" w:hAnsi="Times New Roman" w:cs="Times New Roman"/>
          <w:sz w:val="24"/>
          <w:szCs w:val="24"/>
        </w:rPr>
        <w:t>—</w:t>
      </w:r>
      <w:r w:rsidRPr="00EF5D55">
        <w:rPr>
          <w:rFonts w:ascii="Times New Roman" w:hAnsi="Times New Roman" w:cs="Times New Roman"/>
          <w:strike/>
          <w:sz w:val="24"/>
          <w:szCs w:val="24"/>
        </w:rPr>
        <w:t>the</w:t>
      </w:r>
      <w:r w:rsidRPr="00C77229">
        <w:rPr>
          <w:rFonts w:ascii="Times New Roman" w:hAnsi="Times New Roman" w:cs="Times New Roman"/>
          <w:sz w:val="24"/>
          <w:szCs w:val="24"/>
        </w:rPr>
        <w:t xml:space="preserve"> list is long, the logic of </w:t>
      </w:r>
      <w:r w:rsidR="00B1663D">
        <w:rPr>
          <w:rFonts w:ascii="Times New Roman" w:hAnsi="Times New Roman" w:cs="Times New Roman"/>
          <w:sz w:val="24"/>
          <w:szCs w:val="24"/>
        </w:rPr>
        <w:t xml:space="preserve">pathos </w:t>
      </w:r>
      <w:r>
        <w:rPr>
          <w:rFonts w:ascii="Times New Roman" w:hAnsi="Times New Roman" w:cs="Times New Roman"/>
          <w:sz w:val="24"/>
          <w:szCs w:val="24"/>
        </w:rPr>
        <w:t xml:space="preserve">and </w:t>
      </w:r>
      <w:r w:rsidRPr="00C77229">
        <w:rPr>
          <w:rFonts w:ascii="Times New Roman" w:hAnsi="Times New Roman" w:cs="Times New Roman"/>
          <w:sz w:val="24"/>
          <w:szCs w:val="24"/>
        </w:rPr>
        <w:t>terror it implies</w:t>
      </w:r>
      <w:r>
        <w:rPr>
          <w:rFonts w:ascii="Times New Roman" w:hAnsi="Times New Roman" w:cs="Times New Roman"/>
          <w:sz w:val="24"/>
          <w:szCs w:val="24"/>
        </w:rPr>
        <w:t xml:space="preserve"> </w:t>
      </w:r>
      <w:r w:rsidR="00015F8A">
        <w:rPr>
          <w:rFonts w:ascii="Times New Roman" w:hAnsi="Times New Roman" w:cs="Times New Roman"/>
          <w:b/>
          <w:sz w:val="24"/>
          <w:szCs w:val="24"/>
        </w:rPr>
        <w:t xml:space="preserve">[ </w:t>
      </w:r>
      <w:r w:rsidR="00015F8A">
        <w:rPr>
          <w:rFonts w:ascii="Times New Roman" w:hAnsi="Times New Roman" w:cs="Times New Roman"/>
          <w:b/>
          <w:i/>
          <w:sz w:val="24"/>
          <w:szCs w:val="24"/>
        </w:rPr>
        <w:t xml:space="preserve">is </w:t>
      </w:r>
      <w:r w:rsidR="00015F8A">
        <w:rPr>
          <w:rFonts w:ascii="Times New Roman" w:hAnsi="Times New Roman" w:cs="Times New Roman"/>
          <w:b/>
          <w:sz w:val="24"/>
          <w:szCs w:val="24"/>
        </w:rPr>
        <w:t xml:space="preserve">] </w:t>
      </w:r>
      <w:r>
        <w:rPr>
          <w:rFonts w:ascii="Times New Roman" w:hAnsi="Times New Roman" w:cs="Times New Roman"/>
          <w:sz w:val="24"/>
          <w:szCs w:val="24"/>
        </w:rPr>
        <w:t>visible, and there is no doubt that</w:t>
      </w:r>
      <w:r w:rsidRPr="00C77229">
        <w:rPr>
          <w:rFonts w:ascii="Times New Roman" w:hAnsi="Times New Roman" w:cs="Times New Roman"/>
          <w:sz w:val="24"/>
          <w:szCs w:val="24"/>
        </w:rPr>
        <w:t xml:space="preserve"> </w:t>
      </w:r>
      <w:r>
        <w:rPr>
          <w:rFonts w:ascii="Times New Roman" w:hAnsi="Times New Roman" w:cs="Times New Roman"/>
          <w:sz w:val="24"/>
          <w:szCs w:val="24"/>
        </w:rPr>
        <w:t xml:space="preserve">a problem of identity </w:t>
      </w:r>
      <w:r w:rsidRPr="00C77229">
        <w:rPr>
          <w:rFonts w:ascii="Times New Roman" w:hAnsi="Times New Roman" w:cs="Times New Roman"/>
          <w:sz w:val="24"/>
          <w:szCs w:val="24"/>
        </w:rPr>
        <w:t>still play</w:t>
      </w:r>
      <w:r>
        <w:rPr>
          <w:rFonts w:ascii="Times New Roman" w:hAnsi="Times New Roman" w:cs="Times New Roman"/>
          <w:sz w:val="24"/>
          <w:szCs w:val="24"/>
        </w:rPr>
        <w:t>s</w:t>
      </w:r>
      <w:r w:rsidRPr="00C77229">
        <w:rPr>
          <w:rFonts w:ascii="Times New Roman" w:hAnsi="Times New Roman" w:cs="Times New Roman"/>
          <w:sz w:val="24"/>
          <w:szCs w:val="24"/>
        </w:rPr>
        <w:t xml:space="preserve"> a prominent role </w:t>
      </w:r>
      <w:r>
        <w:rPr>
          <w:rFonts w:ascii="Times New Roman" w:hAnsi="Times New Roman" w:cs="Times New Roman"/>
          <w:sz w:val="24"/>
          <w:szCs w:val="24"/>
        </w:rPr>
        <w:t xml:space="preserve">in reloading </w:t>
      </w:r>
      <w:r w:rsidRPr="00C77229">
        <w:rPr>
          <w:rFonts w:ascii="Times New Roman" w:hAnsi="Times New Roman" w:cs="Times New Roman"/>
          <w:sz w:val="24"/>
          <w:szCs w:val="24"/>
        </w:rPr>
        <w:t xml:space="preserve">the mimetic power that informs </w:t>
      </w:r>
      <w:r>
        <w:rPr>
          <w:rFonts w:ascii="Times New Roman" w:hAnsi="Times New Roman" w:cs="Times New Roman"/>
          <w:sz w:val="24"/>
          <w:szCs w:val="24"/>
        </w:rPr>
        <w:t xml:space="preserve">what </w:t>
      </w:r>
      <w:r w:rsidR="003B2150">
        <w:rPr>
          <w:rFonts w:ascii="Times New Roman" w:hAnsi="Times New Roman" w:cs="Times New Roman"/>
          <w:sz w:val="24"/>
          <w:szCs w:val="24"/>
        </w:rPr>
        <w:t xml:space="preserve">William </w:t>
      </w:r>
      <w:r>
        <w:rPr>
          <w:rFonts w:ascii="Times New Roman" w:hAnsi="Times New Roman" w:cs="Times New Roman"/>
          <w:sz w:val="24"/>
          <w:szCs w:val="24"/>
        </w:rPr>
        <w:t xml:space="preserve">Connolly calls, warning us against </w:t>
      </w:r>
      <w:r w:rsidR="00031AF3">
        <w:rPr>
          <w:rFonts w:ascii="Times New Roman" w:hAnsi="Times New Roman" w:cs="Times New Roman"/>
          <w:sz w:val="24"/>
          <w:szCs w:val="24"/>
        </w:rPr>
        <w:t xml:space="preserve">new </w:t>
      </w:r>
      <w:r>
        <w:rPr>
          <w:rFonts w:ascii="Times New Roman" w:hAnsi="Times New Roman" w:cs="Times New Roman"/>
          <w:sz w:val="24"/>
          <w:szCs w:val="24"/>
        </w:rPr>
        <w:t>fascism, a “collage that deepens anger and focuses singular identification upon an authoritarian figure who could soon call for unquestioni</w:t>
      </w:r>
      <w:r w:rsidR="003B2150">
        <w:rPr>
          <w:rFonts w:ascii="Times New Roman" w:hAnsi="Times New Roman" w:cs="Times New Roman"/>
          <w:sz w:val="24"/>
          <w:szCs w:val="24"/>
        </w:rPr>
        <w:t>ng obedience from his followers</w:t>
      </w:r>
      <w:r>
        <w:rPr>
          <w:rFonts w:ascii="Times New Roman" w:hAnsi="Times New Roman" w:cs="Times New Roman"/>
          <w:sz w:val="24"/>
          <w:szCs w:val="24"/>
        </w:rPr>
        <w:t xml:space="preserve">” </w:t>
      </w:r>
      <w:r w:rsidRPr="00502885">
        <w:rPr>
          <w:rFonts w:ascii="Times New Roman" w:hAnsi="Times New Roman" w:cs="Times New Roman"/>
          <w:sz w:val="24"/>
          <w:szCs w:val="24"/>
        </w:rPr>
        <w:t>(</w:t>
      </w:r>
      <w:r w:rsidR="00502885" w:rsidRPr="00502885">
        <w:rPr>
          <w:rFonts w:ascii="Times New Roman" w:hAnsi="Times New Roman" w:cs="Times New Roman"/>
          <w:sz w:val="24"/>
          <w:szCs w:val="24"/>
        </w:rPr>
        <w:t>28</w:t>
      </w:r>
      <w:r w:rsidRPr="00502885">
        <w:rPr>
          <w:rFonts w:ascii="Times New Roman" w:hAnsi="Times New Roman" w:cs="Times New Roman"/>
          <w:sz w:val="24"/>
          <w:szCs w:val="24"/>
        </w:rPr>
        <w:t>)</w:t>
      </w:r>
      <w:r w:rsidR="003B2150">
        <w:rPr>
          <w:rFonts w:ascii="Times New Roman" w:hAnsi="Times New Roman" w:cs="Times New Roman"/>
          <w:sz w:val="24"/>
          <w:szCs w:val="24"/>
        </w:rPr>
        <w:t>.</w:t>
      </w:r>
    </w:p>
    <w:p w14:paraId="3F2B55B1" w14:textId="7852D7E4" w:rsidR="00FE78F5" w:rsidRPr="00C77229" w:rsidRDefault="00FE78F5" w:rsidP="006C57F1">
      <w:pPr>
        <w:pStyle w:val="NoSpacing"/>
        <w:spacing w:line="480" w:lineRule="auto"/>
        <w:ind w:firstLine="567"/>
        <w:rPr>
          <w:rFonts w:ascii="Times New Roman" w:hAnsi="Times New Roman" w:cs="Times New Roman"/>
          <w:sz w:val="24"/>
          <w:szCs w:val="24"/>
        </w:rPr>
      </w:pPr>
      <w:r w:rsidRPr="00C77229">
        <w:rPr>
          <w:rFonts w:ascii="Times New Roman" w:hAnsi="Times New Roman" w:cs="Times New Roman"/>
          <w:sz w:val="24"/>
          <w:szCs w:val="24"/>
        </w:rPr>
        <w:t xml:space="preserve">On the other hand, it is at the level of the </w:t>
      </w:r>
      <w:r w:rsidRPr="00C77229">
        <w:rPr>
          <w:rFonts w:ascii="Times New Roman" w:hAnsi="Times New Roman" w:cs="Times New Roman"/>
          <w:i/>
          <w:sz w:val="24"/>
          <w:szCs w:val="24"/>
        </w:rPr>
        <w:t>form</w:t>
      </w:r>
      <w:r w:rsidRPr="00C77229">
        <w:rPr>
          <w:rFonts w:ascii="Times New Roman" w:hAnsi="Times New Roman" w:cs="Times New Roman"/>
          <w:sz w:val="24"/>
          <w:szCs w:val="24"/>
        </w:rPr>
        <w:t xml:space="preserve"> of fascist dreams that mythic power is most effectively deployed </w:t>
      </w:r>
      <w:r w:rsidR="00015F8A">
        <w:rPr>
          <w:rFonts w:ascii="Times New Roman" w:hAnsi="Times New Roman" w:cs="Times New Roman"/>
          <w:b/>
          <w:sz w:val="24"/>
          <w:szCs w:val="24"/>
        </w:rPr>
        <w:t xml:space="preserve">[ </w:t>
      </w:r>
      <w:proofErr w:type="gramStart"/>
      <w:r w:rsidR="00015F8A">
        <w:rPr>
          <w:rFonts w:ascii="Times New Roman" w:hAnsi="Times New Roman" w:cs="Times New Roman"/>
          <w:b/>
          <w:i/>
          <w:sz w:val="24"/>
          <w:szCs w:val="24"/>
        </w:rPr>
        <w:t xml:space="preserve">by </w:t>
      </w:r>
      <w:r w:rsidR="00015F8A">
        <w:rPr>
          <w:rFonts w:ascii="Times New Roman" w:hAnsi="Times New Roman" w:cs="Times New Roman"/>
          <w:b/>
          <w:sz w:val="24"/>
          <w:szCs w:val="24"/>
        </w:rPr>
        <w:t>]</w:t>
      </w:r>
      <w:proofErr w:type="gramEnd"/>
      <w:r w:rsidR="00015F8A">
        <w:rPr>
          <w:rFonts w:ascii="Times New Roman" w:hAnsi="Times New Roman" w:cs="Times New Roman"/>
          <w:b/>
          <w:sz w:val="24"/>
          <w:szCs w:val="24"/>
        </w:rPr>
        <w:t xml:space="preserve"> </w:t>
      </w:r>
      <w:r>
        <w:rPr>
          <w:rFonts w:ascii="Times New Roman" w:hAnsi="Times New Roman" w:cs="Times New Roman"/>
          <w:sz w:val="24"/>
          <w:szCs w:val="24"/>
        </w:rPr>
        <w:t xml:space="preserve">both </w:t>
      </w:r>
      <w:r w:rsidRPr="00015F8A">
        <w:rPr>
          <w:rFonts w:ascii="Times New Roman" w:hAnsi="Times New Roman" w:cs="Times New Roman"/>
          <w:strike/>
          <w:sz w:val="24"/>
          <w:szCs w:val="24"/>
        </w:rPr>
        <w:t>by</w:t>
      </w:r>
      <w:r w:rsidRPr="00C77229">
        <w:rPr>
          <w:rFonts w:ascii="Times New Roman" w:hAnsi="Times New Roman" w:cs="Times New Roman"/>
          <w:sz w:val="24"/>
          <w:szCs w:val="24"/>
        </w:rPr>
        <w:t xml:space="preserve"> old and contemporary fascist </w:t>
      </w:r>
      <w:r>
        <w:rPr>
          <w:rFonts w:ascii="Times New Roman" w:hAnsi="Times New Roman" w:cs="Times New Roman"/>
          <w:sz w:val="24"/>
          <w:szCs w:val="24"/>
        </w:rPr>
        <w:t xml:space="preserve">types </w:t>
      </w:r>
      <w:r w:rsidRPr="00C77229">
        <w:rPr>
          <w:rFonts w:ascii="Times New Roman" w:hAnsi="Times New Roman" w:cs="Times New Roman"/>
          <w:sz w:val="24"/>
          <w:szCs w:val="24"/>
        </w:rPr>
        <w:t xml:space="preserve">on the political scene. As </w:t>
      </w:r>
      <w:proofErr w:type="spellStart"/>
      <w:r w:rsidRPr="00C77229">
        <w:rPr>
          <w:rFonts w:ascii="Times New Roman" w:hAnsi="Times New Roman" w:cs="Times New Roman"/>
          <w:sz w:val="24"/>
          <w:szCs w:val="24"/>
        </w:rPr>
        <w:t>L</w:t>
      </w:r>
      <w:r>
        <w:rPr>
          <w:rFonts w:ascii="Times New Roman" w:hAnsi="Times New Roman" w:cs="Times New Roman"/>
          <w:sz w:val="24"/>
          <w:szCs w:val="24"/>
        </w:rPr>
        <w:t>acoue-Labarthe</w:t>
      </w:r>
      <w:proofErr w:type="spellEnd"/>
      <w:r>
        <w:rPr>
          <w:rFonts w:ascii="Times New Roman" w:hAnsi="Times New Roman" w:cs="Times New Roman"/>
          <w:sz w:val="24"/>
          <w:szCs w:val="24"/>
        </w:rPr>
        <w:t xml:space="preserve"> and Nancy remind</w:t>
      </w:r>
      <w:r w:rsidRPr="00C77229">
        <w:rPr>
          <w:rFonts w:ascii="Times New Roman" w:hAnsi="Times New Roman" w:cs="Times New Roman"/>
          <w:sz w:val="24"/>
          <w:szCs w:val="24"/>
        </w:rPr>
        <w:t xml:space="preserve"> us, again with Rosenberg clearly in mind, myth should not be confused </w:t>
      </w:r>
      <w:r>
        <w:rPr>
          <w:rFonts w:ascii="Times New Roman" w:hAnsi="Times New Roman" w:cs="Times New Roman"/>
          <w:sz w:val="24"/>
          <w:szCs w:val="24"/>
        </w:rPr>
        <w:t xml:space="preserve">with </w:t>
      </w:r>
      <w:r w:rsidRPr="00C77229">
        <w:rPr>
          <w:rFonts w:ascii="Times New Roman" w:hAnsi="Times New Roman" w:cs="Times New Roman"/>
          <w:sz w:val="24"/>
          <w:szCs w:val="24"/>
        </w:rPr>
        <w:t xml:space="preserve">the mythological, just as mimetic </w:t>
      </w:r>
      <w:r w:rsidRPr="001F1E15">
        <w:rPr>
          <w:rFonts w:ascii="Times New Roman" w:hAnsi="Times New Roman" w:cs="Times New Roman"/>
          <w:i/>
          <w:sz w:val="24"/>
          <w:szCs w:val="24"/>
        </w:rPr>
        <w:t>pathos</w:t>
      </w:r>
      <w:r>
        <w:rPr>
          <w:rFonts w:ascii="Times New Roman" w:hAnsi="Times New Roman" w:cs="Times New Roman"/>
          <w:sz w:val="24"/>
          <w:szCs w:val="24"/>
        </w:rPr>
        <w:t xml:space="preserve"> or </w:t>
      </w:r>
      <w:r w:rsidR="00634CBA">
        <w:rPr>
          <w:rFonts w:ascii="Times New Roman" w:hAnsi="Times New Roman" w:cs="Times New Roman"/>
          <w:sz w:val="24"/>
          <w:szCs w:val="24"/>
        </w:rPr>
        <w:t xml:space="preserve">affects </w:t>
      </w:r>
      <w:r w:rsidRPr="00C77229">
        <w:rPr>
          <w:rFonts w:ascii="Times New Roman" w:hAnsi="Times New Roman" w:cs="Times New Roman"/>
          <w:sz w:val="24"/>
          <w:szCs w:val="24"/>
        </w:rPr>
        <w:t>should not be confused with mimetic representat</w:t>
      </w:r>
      <w:r w:rsidR="00634CBA">
        <w:rPr>
          <w:rFonts w:ascii="Times New Roman" w:hAnsi="Times New Roman" w:cs="Times New Roman"/>
          <w:sz w:val="24"/>
          <w:szCs w:val="24"/>
        </w:rPr>
        <w:t>ions. This is why they say that</w:t>
      </w:r>
      <w:r w:rsidRPr="00C77229">
        <w:rPr>
          <w:rFonts w:ascii="Times New Roman" w:hAnsi="Times New Roman" w:cs="Times New Roman"/>
          <w:sz w:val="24"/>
          <w:szCs w:val="24"/>
        </w:rPr>
        <w:t xml:space="preserve"> “Myth is a power more than it is a thing,</w:t>
      </w:r>
      <w:r>
        <w:rPr>
          <w:rFonts w:ascii="Times New Roman" w:hAnsi="Times New Roman" w:cs="Times New Roman"/>
          <w:sz w:val="24"/>
          <w:szCs w:val="24"/>
        </w:rPr>
        <w:t xml:space="preserve"> an object, or a representation</w:t>
      </w:r>
      <w:r w:rsidRPr="00C77229">
        <w:rPr>
          <w:rFonts w:ascii="Times New Roman" w:hAnsi="Times New Roman" w:cs="Times New Roman"/>
          <w:sz w:val="24"/>
          <w:szCs w:val="24"/>
        </w:rPr>
        <w:t>”</w:t>
      </w:r>
      <w:r>
        <w:rPr>
          <w:rFonts w:ascii="Times New Roman" w:hAnsi="Times New Roman" w:cs="Times New Roman"/>
          <w:sz w:val="24"/>
          <w:szCs w:val="24"/>
        </w:rPr>
        <w:t xml:space="preserve"> (“Nazi Myth” 305).</w:t>
      </w:r>
      <w:r w:rsidRPr="00C77229">
        <w:rPr>
          <w:rFonts w:ascii="Times New Roman" w:hAnsi="Times New Roman" w:cs="Times New Roman"/>
          <w:sz w:val="24"/>
          <w:szCs w:val="24"/>
        </w:rPr>
        <w:t xml:space="preserve"> And they add</w:t>
      </w:r>
      <w:r w:rsidR="00015F8A">
        <w:rPr>
          <w:rFonts w:ascii="Times New Roman" w:hAnsi="Times New Roman" w:cs="Times New Roman"/>
          <w:sz w:val="24"/>
          <w:szCs w:val="24"/>
        </w:rPr>
        <w:t xml:space="preserve">, </w:t>
      </w:r>
      <w:r w:rsidRPr="00C77229">
        <w:rPr>
          <w:rFonts w:ascii="Times New Roman" w:hAnsi="Times New Roman" w:cs="Times New Roman"/>
          <w:sz w:val="24"/>
          <w:szCs w:val="24"/>
        </w:rPr>
        <w:t>“</w:t>
      </w:r>
      <w:r w:rsidR="00E33B8F">
        <w:rPr>
          <w:rFonts w:ascii="Times New Roman" w:hAnsi="Times New Roman" w:cs="Times New Roman"/>
          <w:sz w:val="24"/>
          <w:szCs w:val="24"/>
        </w:rPr>
        <w:t xml:space="preserve">Mythical power is the power of the dream, of the projection of an image with which one identifies” </w:t>
      </w:r>
      <w:r w:rsidRPr="00C77229">
        <w:rPr>
          <w:rFonts w:ascii="Times New Roman" w:hAnsi="Times New Roman" w:cs="Times New Roman"/>
          <w:sz w:val="24"/>
          <w:szCs w:val="24"/>
        </w:rPr>
        <w:t xml:space="preserve">(305). </w:t>
      </w:r>
      <w:r w:rsidR="003B2150">
        <w:rPr>
          <w:rFonts w:ascii="Times New Roman" w:hAnsi="Times New Roman" w:cs="Times New Roman"/>
          <w:sz w:val="24"/>
          <w:szCs w:val="24"/>
        </w:rPr>
        <w:t>M</w:t>
      </w:r>
      <w:r w:rsidRPr="00C77229">
        <w:rPr>
          <w:rFonts w:ascii="Times New Roman" w:hAnsi="Times New Roman" w:cs="Times New Roman"/>
          <w:sz w:val="24"/>
          <w:szCs w:val="24"/>
        </w:rPr>
        <w:t>ythic power</w:t>
      </w:r>
      <w:r w:rsidR="003B2150">
        <w:rPr>
          <w:rFonts w:ascii="Times New Roman" w:hAnsi="Times New Roman" w:cs="Times New Roman"/>
          <w:sz w:val="24"/>
          <w:szCs w:val="24"/>
        </w:rPr>
        <w:t xml:space="preserve">, then, is </w:t>
      </w:r>
      <w:r w:rsidRPr="00C77229">
        <w:rPr>
          <w:rFonts w:ascii="Times New Roman" w:hAnsi="Times New Roman" w:cs="Times New Roman"/>
          <w:sz w:val="24"/>
          <w:szCs w:val="24"/>
        </w:rPr>
        <w:t xml:space="preserve">“an instrument of </w:t>
      </w:r>
      <w:r w:rsidRPr="00C77229">
        <w:rPr>
          <w:rFonts w:ascii="Times New Roman" w:hAnsi="Times New Roman" w:cs="Times New Roman"/>
          <w:i/>
          <w:sz w:val="24"/>
          <w:szCs w:val="24"/>
        </w:rPr>
        <w:t>identification</w:t>
      </w:r>
      <w:r w:rsidR="003B2150" w:rsidRPr="00700FC5">
        <w:rPr>
          <w:rFonts w:ascii="Times New Roman" w:hAnsi="Times New Roman" w:cs="Times New Roman"/>
          <w:sz w:val="24"/>
          <w:szCs w:val="24"/>
        </w:rPr>
        <w:t>,</w:t>
      </w:r>
      <w:r w:rsidRPr="00C77229">
        <w:rPr>
          <w:rFonts w:ascii="Times New Roman" w:hAnsi="Times New Roman" w:cs="Times New Roman"/>
          <w:sz w:val="24"/>
          <w:szCs w:val="24"/>
        </w:rPr>
        <w:t>”</w:t>
      </w:r>
      <w:r>
        <w:rPr>
          <w:rFonts w:ascii="Times New Roman" w:hAnsi="Times New Roman" w:cs="Times New Roman"/>
          <w:sz w:val="24"/>
          <w:szCs w:val="24"/>
        </w:rPr>
        <w:t xml:space="preserve"> </w:t>
      </w:r>
      <w:r w:rsidR="003B2150">
        <w:rPr>
          <w:rFonts w:ascii="Times New Roman" w:hAnsi="Times New Roman" w:cs="Times New Roman"/>
          <w:sz w:val="24"/>
          <w:szCs w:val="24"/>
        </w:rPr>
        <w:t xml:space="preserve">or better, it is </w:t>
      </w:r>
      <w:r w:rsidRPr="00C77229">
        <w:rPr>
          <w:rFonts w:ascii="Times New Roman" w:hAnsi="Times New Roman" w:cs="Times New Roman"/>
          <w:sz w:val="24"/>
          <w:szCs w:val="24"/>
        </w:rPr>
        <w:t>“</w:t>
      </w:r>
      <w:r w:rsidRPr="00C77229">
        <w:rPr>
          <w:rFonts w:ascii="Times New Roman" w:hAnsi="Times New Roman" w:cs="Times New Roman"/>
          <w:i/>
          <w:sz w:val="24"/>
          <w:szCs w:val="24"/>
        </w:rPr>
        <w:t>the</w:t>
      </w:r>
      <w:r w:rsidRPr="00C77229">
        <w:rPr>
          <w:rFonts w:ascii="Times New Roman" w:hAnsi="Times New Roman" w:cs="Times New Roman"/>
          <w:sz w:val="24"/>
          <w:szCs w:val="24"/>
        </w:rPr>
        <w:t xml:space="preserve"> mimet</w:t>
      </w:r>
      <w:r>
        <w:rPr>
          <w:rFonts w:ascii="Times New Roman" w:hAnsi="Times New Roman" w:cs="Times New Roman"/>
          <w:sz w:val="24"/>
          <w:szCs w:val="24"/>
        </w:rPr>
        <w:t>ic instrument par excellence” (2</w:t>
      </w:r>
      <w:r w:rsidRPr="00C77229">
        <w:rPr>
          <w:rFonts w:ascii="Times New Roman" w:hAnsi="Times New Roman" w:cs="Times New Roman"/>
          <w:sz w:val="24"/>
          <w:szCs w:val="24"/>
        </w:rPr>
        <w:t>98</w:t>
      </w:r>
      <w:r w:rsidR="00700FC5" w:rsidRPr="00015F8A">
        <w:rPr>
          <w:rFonts w:ascii="Times New Roman" w:hAnsi="Times New Roman" w:cs="Times New Roman"/>
          <w:strike/>
          <w:sz w:val="24"/>
          <w:szCs w:val="24"/>
        </w:rPr>
        <w:t>; their emphasis</w:t>
      </w:r>
      <w:r w:rsidRPr="00C77229">
        <w:rPr>
          <w:rFonts w:ascii="Times New Roman" w:hAnsi="Times New Roman" w:cs="Times New Roman"/>
          <w:sz w:val="24"/>
          <w:szCs w:val="24"/>
        </w:rPr>
        <w:t>)</w:t>
      </w:r>
      <w:r w:rsidR="009C3C6D">
        <w:rPr>
          <w:rFonts w:ascii="Times New Roman" w:hAnsi="Times New Roman" w:cs="Times New Roman"/>
          <w:sz w:val="24"/>
          <w:szCs w:val="24"/>
        </w:rPr>
        <w:t>,</w:t>
      </w:r>
      <w:r w:rsidR="00BB1B94">
        <w:rPr>
          <w:rFonts w:ascii="Times New Roman" w:hAnsi="Times New Roman" w:cs="Times New Roman"/>
          <w:sz w:val="24"/>
          <w:szCs w:val="24"/>
        </w:rPr>
        <w:t xml:space="preserve"> </w:t>
      </w:r>
      <w:r w:rsidR="00634CBA">
        <w:rPr>
          <w:rFonts w:ascii="Times New Roman" w:hAnsi="Times New Roman" w:cs="Times New Roman"/>
          <w:sz w:val="24"/>
          <w:szCs w:val="24"/>
        </w:rPr>
        <w:t xml:space="preserve">put to </w:t>
      </w:r>
      <w:r w:rsidR="00581E56">
        <w:rPr>
          <w:rFonts w:ascii="Times New Roman" w:hAnsi="Times New Roman" w:cs="Times New Roman"/>
          <w:sz w:val="24"/>
          <w:szCs w:val="24"/>
        </w:rPr>
        <w:t>patho</w:t>
      </w:r>
      <w:r w:rsidR="00634CBA" w:rsidRPr="00581E56">
        <w:rPr>
          <w:rFonts w:ascii="Times New Roman" w:hAnsi="Times New Roman" w:cs="Times New Roman"/>
          <w:sz w:val="24"/>
          <w:szCs w:val="24"/>
        </w:rPr>
        <w:t>logical</w:t>
      </w:r>
      <w:r w:rsidR="00634CBA">
        <w:rPr>
          <w:rFonts w:ascii="Times New Roman" w:hAnsi="Times New Roman" w:cs="Times New Roman"/>
          <w:sz w:val="24"/>
          <w:szCs w:val="24"/>
        </w:rPr>
        <w:t xml:space="preserve"> use </w:t>
      </w:r>
      <w:r w:rsidR="003B2150">
        <w:rPr>
          <w:rFonts w:ascii="Times New Roman" w:hAnsi="Times New Roman" w:cs="Times New Roman"/>
          <w:sz w:val="24"/>
          <w:szCs w:val="24"/>
        </w:rPr>
        <w:t xml:space="preserve">by authoritarian figures </w:t>
      </w:r>
      <w:r>
        <w:rPr>
          <w:rFonts w:ascii="Times New Roman" w:hAnsi="Times New Roman" w:cs="Times New Roman"/>
          <w:sz w:val="24"/>
          <w:szCs w:val="24"/>
        </w:rPr>
        <w:t xml:space="preserve">to generate the </w:t>
      </w:r>
      <w:r w:rsidR="00031AF3">
        <w:rPr>
          <w:rFonts w:ascii="Times New Roman" w:hAnsi="Times New Roman" w:cs="Times New Roman"/>
          <w:sz w:val="24"/>
          <w:szCs w:val="24"/>
        </w:rPr>
        <w:t xml:space="preserve">contagious </w:t>
      </w:r>
      <w:r w:rsidR="00634CBA" w:rsidRPr="00634CBA">
        <w:rPr>
          <w:rFonts w:ascii="Times New Roman" w:hAnsi="Times New Roman" w:cs="Times New Roman"/>
          <w:i/>
          <w:sz w:val="24"/>
          <w:szCs w:val="24"/>
        </w:rPr>
        <w:t>pathos</w:t>
      </w:r>
      <w:r w:rsidR="00634CBA">
        <w:rPr>
          <w:rFonts w:ascii="Times New Roman" w:hAnsi="Times New Roman" w:cs="Times New Roman"/>
          <w:sz w:val="24"/>
          <w:szCs w:val="24"/>
        </w:rPr>
        <w:t xml:space="preserve"> </w:t>
      </w:r>
      <w:r>
        <w:rPr>
          <w:rFonts w:ascii="Times New Roman" w:hAnsi="Times New Roman" w:cs="Times New Roman"/>
          <w:sz w:val="24"/>
          <w:szCs w:val="24"/>
        </w:rPr>
        <w:t>typical of fascism</w:t>
      </w:r>
      <w:r w:rsidRPr="00C77229">
        <w:rPr>
          <w:rFonts w:ascii="Times New Roman" w:hAnsi="Times New Roman" w:cs="Times New Roman"/>
          <w:sz w:val="24"/>
          <w:szCs w:val="24"/>
        </w:rPr>
        <w:t xml:space="preserve">. </w:t>
      </w:r>
      <w:r w:rsidR="003B2150">
        <w:rPr>
          <w:rFonts w:ascii="Times New Roman" w:hAnsi="Times New Roman" w:cs="Times New Roman"/>
          <w:sz w:val="24"/>
          <w:szCs w:val="24"/>
        </w:rPr>
        <w:t xml:space="preserve">Typically, </w:t>
      </w:r>
      <w:r>
        <w:rPr>
          <w:rFonts w:ascii="Times New Roman" w:hAnsi="Times New Roman" w:cs="Times New Roman"/>
          <w:sz w:val="24"/>
          <w:szCs w:val="24"/>
        </w:rPr>
        <w:t>what was true for</w:t>
      </w:r>
      <w:r w:rsidRPr="00C77229">
        <w:rPr>
          <w:rFonts w:ascii="Times New Roman" w:hAnsi="Times New Roman" w:cs="Times New Roman"/>
          <w:sz w:val="24"/>
          <w:szCs w:val="24"/>
        </w:rPr>
        <w:t xml:space="preserve"> the old fascism continues to be </w:t>
      </w:r>
      <w:r w:rsidR="00C64BDC">
        <w:rPr>
          <w:rFonts w:ascii="Times New Roman" w:hAnsi="Times New Roman" w:cs="Times New Roman"/>
          <w:sz w:val="24"/>
          <w:szCs w:val="24"/>
        </w:rPr>
        <w:t>so</w:t>
      </w:r>
      <w:r w:rsidR="00C64BDC" w:rsidRPr="00C77229">
        <w:rPr>
          <w:rFonts w:ascii="Times New Roman" w:hAnsi="Times New Roman" w:cs="Times New Roman"/>
          <w:sz w:val="24"/>
          <w:szCs w:val="24"/>
        </w:rPr>
        <w:t xml:space="preserve"> </w:t>
      </w:r>
      <w:r w:rsidRPr="00C77229">
        <w:rPr>
          <w:rFonts w:ascii="Times New Roman" w:hAnsi="Times New Roman" w:cs="Times New Roman"/>
          <w:sz w:val="24"/>
          <w:szCs w:val="24"/>
        </w:rPr>
        <w:t>for the new fascism</w:t>
      </w:r>
      <w:r w:rsidR="003B2150">
        <w:rPr>
          <w:rFonts w:ascii="Times New Roman" w:hAnsi="Times New Roman" w:cs="Times New Roman"/>
          <w:sz w:val="24"/>
          <w:szCs w:val="24"/>
        </w:rPr>
        <w:t>.</w:t>
      </w:r>
      <w:r w:rsidRPr="00C77229">
        <w:rPr>
          <w:rFonts w:ascii="Times New Roman" w:hAnsi="Times New Roman" w:cs="Times New Roman"/>
          <w:sz w:val="24"/>
          <w:szCs w:val="24"/>
        </w:rPr>
        <w:t xml:space="preserve"> As Trump </w:t>
      </w:r>
      <w:r>
        <w:rPr>
          <w:rFonts w:ascii="Times New Roman" w:hAnsi="Times New Roman" w:cs="Times New Roman"/>
          <w:sz w:val="24"/>
          <w:szCs w:val="24"/>
        </w:rPr>
        <w:t>hyperbolically puts</w:t>
      </w:r>
      <w:r w:rsidR="00E33B8F">
        <w:rPr>
          <w:rFonts w:ascii="Times New Roman" w:hAnsi="Times New Roman" w:cs="Times New Roman"/>
          <w:sz w:val="24"/>
          <w:szCs w:val="24"/>
        </w:rPr>
        <w:t xml:space="preserve"> </w:t>
      </w:r>
      <w:r w:rsidR="00015F8A">
        <w:rPr>
          <w:rFonts w:ascii="Times New Roman" w:hAnsi="Times New Roman" w:cs="Times New Roman"/>
          <w:b/>
          <w:sz w:val="24"/>
          <w:szCs w:val="24"/>
        </w:rPr>
        <w:t xml:space="preserve">[ </w:t>
      </w:r>
      <w:proofErr w:type="gramStart"/>
      <w:r w:rsidR="00015F8A">
        <w:rPr>
          <w:rFonts w:ascii="Times New Roman" w:hAnsi="Times New Roman" w:cs="Times New Roman"/>
          <w:b/>
          <w:i/>
          <w:sz w:val="24"/>
          <w:szCs w:val="24"/>
        </w:rPr>
        <w:t xml:space="preserve">it </w:t>
      </w:r>
      <w:r w:rsidR="00015F8A">
        <w:rPr>
          <w:rFonts w:ascii="Times New Roman" w:hAnsi="Times New Roman" w:cs="Times New Roman"/>
          <w:b/>
          <w:sz w:val="24"/>
          <w:szCs w:val="24"/>
        </w:rPr>
        <w:t>]</w:t>
      </w:r>
      <w:proofErr w:type="gramEnd"/>
      <w:r w:rsidR="00015F8A">
        <w:rPr>
          <w:rFonts w:ascii="Times New Roman" w:hAnsi="Times New Roman" w:cs="Times New Roman"/>
          <w:b/>
          <w:sz w:val="24"/>
          <w:szCs w:val="24"/>
        </w:rPr>
        <w:t xml:space="preserve"> </w:t>
      </w:r>
      <w:r w:rsidR="00E33B8F">
        <w:rPr>
          <w:rFonts w:ascii="Times New Roman" w:hAnsi="Times New Roman" w:cs="Times New Roman"/>
          <w:sz w:val="24"/>
          <w:szCs w:val="24"/>
        </w:rPr>
        <w:t>in his account of the dream</w:t>
      </w:r>
      <w:r>
        <w:rPr>
          <w:rFonts w:ascii="Times New Roman" w:hAnsi="Times New Roman" w:cs="Times New Roman"/>
          <w:sz w:val="24"/>
          <w:szCs w:val="24"/>
        </w:rPr>
        <w:t xml:space="preserve">, </w:t>
      </w:r>
      <w:r w:rsidRPr="00C77229">
        <w:rPr>
          <w:rFonts w:ascii="Times New Roman" w:hAnsi="Times New Roman" w:cs="Times New Roman"/>
          <w:sz w:val="24"/>
          <w:szCs w:val="24"/>
        </w:rPr>
        <w:t xml:space="preserve">triggering the </w:t>
      </w:r>
      <w:r w:rsidRPr="00C77229">
        <w:rPr>
          <w:rFonts w:ascii="Times New Roman" w:hAnsi="Times New Roman" w:cs="Times New Roman"/>
          <w:sz w:val="24"/>
          <w:szCs w:val="24"/>
        </w:rPr>
        <w:lastRenderedPageBreak/>
        <w:t>ph</w:t>
      </w:r>
      <w:r>
        <w:rPr>
          <w:rFonts w:ascii="Times New Roman" w:hAnsi="Times New Roman" w:cs="Times New Roman"/>
          <w:sz w:val="24"/>
          <w:szCs w:val="24"/>
        </w:rPr>
        <w:t>enomenon he apparently represents</w:t>
      </w:r>
      <w:r w:rsidR="00015F8A">
        <w:rPr>
          <w:rFonts w:ascii="Times New Roman" w:hAnsi="Times New Roman" w:cs="Times New Roman"/>
          <w:sz w:val="24"/>
          <w:szCs w:val="24"/>
        </w:rPr>
        <w:t xml:space="preserve">, </w:t>
      </w:r>
      <w:r w:rsidRPr="00C77229">
        <w:rPr>
          <w:rFonts w:ascii="Times New Roman" w:hAnsi="Times New Roman" w:cs="Times New Roman"/>
          <w:sz w:val="24"/>
          <w:szCs w:val="24"/>
        </w:rPr>
        <w:t>“The rallies became massive. The crowds were unbelievable. The enthusiasm was based on pure love</w:t>
      </w:r>
      <w:r w:rsidR="002C3171">
        <w:rPr>
          <w:rFonts w:ascii="Times New Roman" w:hAnsi="Times New Roman" w:cs="Times New Roman"/>
          <w:sz w:val="24"/>
          <w:szCs w:val="24"/>
        </w:rPr>
        <w:t xml:space="preserve"> [</w:t>
      </w:r>
      <w:r w:rsidRPr="00C77229">
        <w:rPr>
          <w:rFonts w:ascii="Times New Roman" w:hAnsi="Times New Roman" w:cs="Times New Roman"/>
          <w:sz w:val="24"/>
          <w:szCs w:val="24"/>
        </w:rPr>
        <w:t>…</w:t>
      </w:r>
      <w:r w:rsidR="002C3171">
        <w:rPr>
          <w:rFonts w:ascii="Times New Roman" w:hAnsi="Times New Roman" w:cs="Times New Roman"/>
          <w:sz w:val="24"/>
          <w:szCs w:val="24"/>
        </w:rPr>
        <w:t>]</w:t>
      </w:r>
      <w:r w:rsidRPr="00C77229">
        <w:rPr>
          <w:rFonts w:ascii="Times New Roman" w:hAnsi="Times New Roman" w:cs="Times New Roman"/>
          <w:sz w:val="24"/>
          <w:szCs w:val="24"/>
        </w:rPr>
        <w:t>.</w:t>
      </w:r>
      <w:r w:rsidR="002C3171">
        <w:rPr>
          <w:rFonts w:ascii="Times New Roman" w:hAnsi="Times New Roman" w:cs="Times New Roman"/>
          <w:sz w:val="24"/>
          <w:szCs w:val="24"/>
        </w:rPr>
        <w:t xml:space="preserve"> </w:t>
      </w:r>
      <w:r w:rsidRPr="00C77229">
        <w:rPr>
          <w:rFonts w:ascii="Times New Roman" w:hAnsi="Times New Roman" w:cs="Times New Roman"/>
          <w:sz w:val="24"/>
          <w:szCs w:val="24"/>
        </w:rPr>
        <w:t>The media, the politicians and the so-called leaders of our country reacted in horror” (</w:t>
      </w:r>
      <w:r w:rsidR="00950D93">
        <w:rPr>
          <w:rFonts w:ascii="Times New Roman" w:hAnsi="Times New Roman" w:cs="Times New Roman"/>
          <w:sz w:val="24"/>
          <w:szCs w:val="24"/>
        </w:rPr>
        <w:t xml:space="preserve">Trump </w:t>
      </w:r>
      <w:r w:rsidR="00E33B8F">
        <w:rPr>
          <w:rFonts w:ascii="Times New Roman" w:hAnsi="Times New Roman" w:cs="Times New Roman"/>
          <w:sz w:val="24"/>
          <w:szCs w:val="24"/>
        </w:rPr>
        <w:t>xii). T</w:t>
      </w:r>
      <w:r w:rsidRPr="00C77229">
        <w:rPr>
          <w:rFonts w:ascii="Times New Roman" w:hAnsi="Times New Roman" w:cs="Times New Roman"/>
          <w:sz w:val="24"/>
          <w:szCs w:val="24"/>
        </w:rPr>
        <w:t xml:space="preserve">he </w:t>
      </w:r>
      <w:r w:rsidR="003B2150">
        <w:rPr>
          <w:rFonts w:ascii="Times New Roman" w:hAnsi="Times New Roman" w:cs="Times New Roman"/>
          <w:sz w:val="24"/>
          <w:szCs w:val="24"/>
        </w:rPr>
        <w:t xml:space="preserve">rhetorical </w:t>
      </w:r>
      <w:r w:rsidRPr="00C77229">
        <w:rPr>
          <w:rFonts w:ascii="Times New Roman" w:hAnsi="Times New Roman" w:cs="Times New Roman"/>
          <w:sz w:val="24"/>
          <w:szCs w:val="24"/>
        </w:rPr>
        <w:t>style is comic</w:t>
      </w:r>
      <w:r w:rsidR="003B2150">
        <w:rPr>
          <w:rFonts w:ascii="Times New Roman" w:hAnsi="Times New Roman" w:cs="Times New Roman"/>
          <w:sz w:val="24"/>
          <w:szCs w:val="24"/>
        </w:rPr>
        <w:t xml:space="preserve"> when silently read</w:t>
      </w:r>
      <w:r>
        <w:rPr>
          <w:rFonts w:ascii="Times New Roman" w:hAnsi="Times New Roman" w:cs="Times New Roman"/>
          <w:sz w:val="24"/>
          <w:szCs w:val="24"/>
        </w:rPr>
        <w:t>,</w:t>
      </w:r>
      <w:r w:rsidRPr="00C77229">
        <w:rPr>
          <w:rFonts w:ascii="Times New Roman" w:hAnsi="Times New Roman" w:cs="Times New Roman"/>
          <w:sz w:val="24"/>
          <w:szCs w:val="24"/>
        </w:rPr>
        <w:t xml:space="preserve"> but the horror </w:t>
      </w:r>
      <w:r w:rsidR="00C609A4">
        <w:rPr>
          <w:rFonts w:ascii="Times New Roman" w:hAnsi="Times New Roman" w:cs="Times New Roman"/>
          <w:sz w:val="24"/>
          <w:szCs w:val="24"/>
        </w:rPr>
        <w:t>it generates</w:t>
      </w:r>
      <w:r w:rsidR="003B2150">
        <w:rPr>
          <w:rFonts w:ascii="Times New Roman" w:hAnsi="Times New Roman" w:cs="Times New Roman"/>
          <w:sz w:val="24"/>
          <w:szCs w:val="24"/>
        </w:rPr>
        <w:t xml:space="preserve"> when dramatically enacted</w:t>
      </w:r>
      <w:r w:rsidR="00C609A4">
        <w:rPr>
          <w:rFonts w:ascii="Times New Roman" w:hAnsi="Times New Roman" w:cs="Times New Roman"/>
          <w:sz w:val="24"/>
          <w:szCs w:val="24"/>
        </w:rPr>
        <w:t xml:space="preserve"> </w:t>
      </w:r>
      <w:r w:rsidR="00634CBA">
        <w:rPr>
          <w:rFonts w:ascii="Times New Roman" w:hAnsi="Times New Roman" w:cs="Times New Roman"/>
          <w:sz w:val="24"/>
          <w:szCs w:val="24"/>
        </w:rPr>
        <w:t xml:space="preserve">via mimetic speeches </w:t>
      </w:r>
      <w:r w:rsidRPr="00C77229">
        <w:rPr>
          <w:rFonts w:ascii="Times New Roman" w:hAnsi="Times New Roman" w:cs="Times New Roman"/>
          <w:sz w:val="24"/>
          <w:szCs w:val="24"/>
        </w:rPr>
        <w:t>is tragically</w:t>
      </w:r>
      <w:r>
        <w:rPr>
          <w:rFonts w:ascii="Times New Roman" w:hAnsi="Times New Roman" w:cs="Times New Roman"/>
          <w:sz w:val="24"/>
          <w:szCs w:val="24"/>
        </w:rPr>
        <w:t xml:space="preserve"> real</w:t>
      </w:r>
      <w:r w:rsidRPr="00C77229">
        <w:rPr>
          <w:rFonts w:ascii="Times New Roman" w:hAnsi="Times New Roman" w:cs="Times New Roman"/>
          <w:sz w:val="24"/>
          <w:szCs w:val="24"/>
        </w:rPr>
        <w:t xml:space="preserve">. While not </w:t>
      </w:r>
      <w:r w:rsidR="00C609A4">
        <w:rPr>
          <w:rFonts w:ascii="Times New Roman" w:hAnsi="Times New Roman" w:cs="Times New Roman"/>
          <w:sz w:val="24"/>
          <w:szCs w:val="24"/>
        </w:rPr>
        <w:t xml:space="preserve">the same as </w:t>
      </w:r>
      <w:r w:rsidRPr="00C77229">
        <w:rPr>
          <w:rFonts w:ascii="Times New Roman" w:hAnsi="Times New Roman" w:cs="Times New Roman"/>
          <w:sz w:val="24"/>
          <w:szCs w:val="24"/>
        </w:rPr>
        <w:t>Nazism,</w:t>
      </w:r>
      <w:r w:rsidR="00C609A4">
        <w:rPr>
          <w:rStyle w:val="EndnoteReference"/>
          <w:rFonts w:ascii="Times New Roman" w:hAnsi="Times New Roman" w:cs="Times New Roman"/>
          <w:sz w:val="24"/>
          <w:szCs w:val="24"/>
        </w:rPr>
        <w:endnoteReference w:id="27"/>
      </w:r>
      <w:r w:rsidRPr="00C77229">
        <w:rPr>
          <w:rFonts w:ascii="Times New Roman" w:hAnsi="Times New Roman" w:cs="Times New Roman"/>
          <w:sz w:val="24"/>
          <w:szCs w:val="24"/>
        </w:rPr>
        <w:t xml:space="preserve"> </w:t>
      </w:r>
      <w:r>
        <w:rPr>
          <w:rFonts w:ascii="Times New Roman" w:hAnsi="Times New Roman" w:cs="Times New Roman"/>
          <w:sz w:val="24"/>
          <w:szCs w:val="24"/>
        </w:rPr>
        <w:t xml:space="preserve">this disquieting </w:t>
      </w:r>
      <w:r w:rsidR="00634CBA">
        <w:rPr>
          <w:rFonts w:ascii="Times New Roman" w:hAnsi="Times New Roman" w:cs="Times New Roman"/>
          <w:sz w:val="24"/>
          <w:szCs w:val="24"/>
        </w:rPr>
        <w:t xml:space="preserve">mass </w:t>
      </w:r>
      <w:r>
        <w:rPr>
          <w:rFonts w:ascii="Times New Roman" w:hAnsi="Times New Roman" w:cs="Times New Roman"/>
          <w:sz w:val="24"/>
          <w:szCs w:val="24"/>
        </w:rPr>
        <w:t xml:space="preserve">phenomenon is a </w:t>
      </w:r>
      <w:r w:rsidRPr="00C77229">
        <w:rPr>
          <w:rFonts w:ascii="Times New Roman" w:hAnsi="Times New Roman" w:cs="Times New Roman"/>
          <w:sz w:val="24"/>
          <w:szCs w:val="24"/>
        </w:rPr>
        <w:t xml:space="preserve">manifestation of what </w:t>
      </w:r>
      <w:proofErr w:type="spellStart"/>
      <w:r w:rsidRPr="00C77229">
        <w:rPr>
          <w:rFonts w:ascii="Times New Roman" w:hAnsi="Times New Roman" w:cs="Times New Roman"/>
          <w:sz w:val="24"/>
          <w:szCs w:val="24"/>
        </w:rPr>
        <w:t>Lacoue-Labarthe</w:t>
      </w:r>
      <w:proofErr w:type="spellEnd"/>
      <w:r w:rsidRPr="00C77229">
        <w:rPr>
          <w:rFonts w:ascii="Times New Roman" w:hAnsi="Times New Roman" w:cs="Times New Roman"/>
          <w:sz w:val="24"/>
          <w:szCs w:val="24"/>
        </w:rPr>
        <w:t xml:space="preserve"> and Nancy </w:t>
      </w:r>
      <w:r>
        <w:rPr>
          <w:rFonts w:ascii="Times New Roman" w:hAnsi="Times New Roman" w:cs="Times New Roman"/>
          <w:sz w:val="24"/>
          <w:szCs w:val="24"/>
        </w:rPr>
        <w:t>define as “Hitlerism</w:t>
      </w:r>
      <w:r w:rsidR="00634CBA">
        <w:rPr>
          <w:rFonts w:ascii="Times New Roman" w:hAnsi="Times New Roman" w:cs="Times New Roman"/>
          <w:sz w:val="24"/>
          <w:szCs w:val="24"/>
        </w:rPr>
        <w:t>”</w:t>
      </w:r>
      <w:r w:rsidR="002953C0">
        <w:rPr>
          <w:rFonts w:ascii="Times New Roman" w:hAnsi="Times New Roman" w:cs="Times New Roman"/>
          <w:sz w:val="24"/>
          <w:szCs w:val="24"/>
        </w:rPr>
        <w:t>:</w:t>
      </w:r>
      <w:r w:rsidR="00634CBA">
        <w:rPr>
          <w:rFonts w:ascii="Times New Roman" w:hAnsi="Times New Roman" w:cs="Times New Roman"/>
          <w:sz w:val="24"/>
          <w:szCs w:val="24"/>
        </w:rPr>
        <w:t xml:space="preserve"> </w:t>
      </w:r>
      <w:r w:rsidR="002953C0">
        <w:rPr>
          <w:rFonts w:ascii="Times New Roman" w:hAnsi="Times New Roman" w:cs="Times New Roman"/>
          <w:sz w:val="24"/>
          <w:szCs w:val="24"/>
        </w:rPr>
        <w:t>n</w:t>
      </w:r>
      <w:r w:rsidRPr="00C77229">
        <w:rPr>
          <w:rFonts w:ascii="Times New Roman" w:hAnsi="Times New Roman" w:cs="Times New Roman"/>
          <w:sz w:val="24"/>
          <w:szCs w:val="24"/>
        </w:rPr>
        <w:t>amely</w:t>
      </w:r>
      <w:r>
        <w:rPr>
          <w:rFonts w:ascii="Times New Roman" w:hAnsi="Times New Roman" w:cs="Times New Roman"/>
          <w:sz w:val="24"/>
          <w:szCs w:val="24"/>
        </w:rPr>
        <w:t>,</w:t>
      </w:r>
      <w:r w:rsidRPr="00C77229">
        <w:rPr>
          <w:rFonts w:ascii="Times New Roman" w:hAnsi="Times New Roman" w:cs="Times New Roman"/>
          <w:sz w:val="24"/>
          <w:szCs w:val="24"/>
        </w:rPr>
        <w:t xml:space="preserve"> “the modern masses</w:t>
      </w:r>
      <w:ins w:id="27" w:author="Nidesh Lawtoo" w:date="2017-11-12T18:20:00Z">
        <w:r w:rsidR="00112057">
          <w:rPr>
            <w:rFonts w:ascii="Times New Roman" w:hAnsi="Times New Roman" w:cs="Times New Roman"/>
            <w:sz w:val="24"/>
            <w:szCs w:val="24"/>
          </w:rPr>
          <w:t>’</w:t>
        </w:r>
      </w:ins>
      <w:r w:rsidRPr="00C77229">
        <w:rPr>
          <w:rFonts w:ascii="Times New Roman" w:hAnsi="Times New Roman" w:cs="Times New Roman"/>
          <w:sz w:val="24"/>
          <w:szCs w:val="24"/>
        </w:rPr>
        <w:t xml:space="preserve"> </w:t>
      </w:r>
      <w:r w:rsidR="00970C91">
        <w:rPr>
          <w:rFonts w:ascii="Times New Roman" w:hAnsi="Times New Roman" w:cs="Times New Roman"/>
          <w:b/>
          <w:sz w:val="24"/>
          <w:szCs w:val="24"/>
        </w:rPr>
        <w:t>[ this spelling in the quote? then [</w:t>
      </w:r>
      <w:r w:rsidR="00970C91">
        <w:rPr>
          <w:rFonts w:ascii="Times New Roman" w:hAnsi="Times New Roman" w:cs="Times New Roman"/>
          <w:b/>
          <w:i/>
          <w:sz w:val="24"/>
          <w:szCs w:val="24"/>
        </w:rPr>
        <w:t>sic</w:t>
      </w:r>
      <w:r w:rsidR="00970C91">
        <w:rPr>
          <w:rFonts w:ascii="Times New Roman" w:hAnsi="Times New Roman" w:cs="Times New Roman"/>
          <w:b/>
          <w:sz w:val="24"/>
          <w:szCs w:val="24"/>
        </w:rPr>
        <w:t xml:space="preserve">] or </w:t>
      </w:r>
      <w:r w:rsidR="00970C91">
        <w:rPr>
          <w:rFonts w:ascii="Times New Roman" w:hAnsi="Times New Roman" w:cs="Times New Roman"/>
          <w:b/>
          <w:i/>
          <w:sz w:val="24"/>
          <w:szCs w:val="24"/>
        </w:rPr>
        <w:t>masses</w:t>
      </w:r>
      <w:proofErr w:type="gramStart"/>
      <w:r w:rsidR="00970C91">
        <w:rPr>
          <w:rFonts w:ascii="Times New Roman" w:hAnsi="Times New Roman" w:cs="Times New Roman"/>
          <w:b/>
          <w:i/>
          <w:sz w:val="24"/>
          <w:szCs w:val="24"/>
        </w:rPr>
        <w:t xml:space="preserve">’ </w:t>
      </w:r>
      <w:r w:rsidR="00970C91">
        <w:rPr>
          <w:rFonts w:ascii="Times New Roman" w:hAnsi="Times New Roman" w:cs="Times New Roman"/>
          <w:b/>
          <w:sz w:val="24"/>
          <w:szCs w:val="24"/>
        </w:rPr>
        <w:t>]</w:t>
      </w:r>
      <w:proofErr w:type="gramEnd"/>
      <w:r w:rsidR="00970C91">
        <w:rPr>
          <w:rFonts w:ascii="Times New Roman" w:hAnsi="Times New Roman" w:cs="Times New Roman"/>
          <w:b/>
          <w:sz w:val="24"/>
          <w:szCs w:val="24"/>
        </w:rPr>
        <w:t xml:space="preserve"> </w:t>
      </w:r>
      <w:r w:rsidRPr="00C77229">
        <w:rPr>
          <w:rFonts w:ascii="Times New Roman" w:hAnsi="Times New Roman" w:cs="Times New Roman"/>
          <w:sz w:val="24"/>
          <w:szCs w:val="24"/>
        </w:rPr>
        <w:t>openness to myth” (</w:t>
      </w:r>
      <w:r>
        <w:rPr>
          <w:rFonts w:ascii="Times New Roman" w:hAnsi="Times New Roman" w:cs="Times New Roman"/>
          <w:sz w:val="24"/>
          <w:szCs w:val="24"/>
        </w:rPr>
        <w:t xml:space="preserve">“Nazi Myth” </w:t>
      </w:r>
      <w:r w:rsidR="008B34FB">
        <w:rPr>
          <w:rFonts w:ascii="Times New Roman" w:hAnsi="Times New Roman" w:cs="Times New Roman"/>
          <w:sz w:val="24"/>
          <w:szCs w:val="24"/>
        </w:rPr>
        <w:t>312).</w:t>
      </w:r>
    </w:p>
    <w:p w14:paraId="7C8333F3" w14:textId="418D2088" w:rsidR="00FE78F5" w:rsidRPr="00015F8A" w:rsidRDefault="00FE78F5" w:rsidP="007A20AC">
      <w:pPr>
        <w:pStyle w:val="NoSpacing"/>
        <w:spacing w:line="480" w:lineRule="auto"/>
        <w:rPr>
          <w:rFonts w:ascii="Times New Roman" w:hAnsi="Times New Roman" w:cs="Times New Roman"/>
          <w:b/>
          <w:sz w:val="24"/>
          <w:szCs w:val="24"/>
        </w:rPr>
      </w:pPr>
      <w:r w:rsidRPr="00C77229">
        <w:rPr>
          <w:rFonts w:ascii="Times New Roman" w:hAnsi="Times New Roman" w:cs="Times New Roman"/>
          <w:sz w:val="24"/>
          <w:szCs w:val="24"/>
        </w:rPr>
        <w:t xml:space="preserve"> </w:t>
      </w:r>
    </w:p>
    <w:p w14:paraId="7D6D7987" w14:textId="1087CBF0" w:rsidR="00FE78F5" w:rsidRDefault="00FE78F5" w:rsidP="00015F8A">
      <w:pPr>
        <w:pStyle w:val="NoSpacing"/>
        <w:spacing w:line="480" w:lineRule="auto"/>
        <w:rPr>
          <w:rFonts w:ascii="Times New Roman" w:hAnsi="Times New Roman" w:cs="Times New Roman"/>
          <w:b/>
          <w:sz w:val="24"/>
          <w:szCs w:val="24"/>
        </w:rPr>
      </w:pPr>
      <w:r w:rsidRPr="00C77229">
        <w:rPr>
          <w:rFonts w:ascii="Times New Roman" w:hAnsi="Times New Roman" w:cs="Times New Roman"/>
          <w:b/>
          <w:sz w:val="24"/>
          <w:szCs w:val="24"/>
        </w:rPr>
        <w:t xml:space="preserve">Rebirth of Myth: </w:t>
      </w:r>
      <w:r w:rsidR="008B34FB">
        <w:rPr>
          <w:rFonts w:ascii="Times New Roman" w:hAnsi="Times New Roman" w:cs="Times New Roman"/>
          <w:b/>
          <w:sz w:val="24"/>
          <w:szCs w:val="24"/>
        </w:rPr>
        <w:t>Out of the Mimetic Unconscious</w:t>
      </w:r>
    </w:p>
    <w:p w14:paraId="7B2ABC13" w14:textId="6D0B6E88" w:rsidR="00DD5E9A" w:rsidRPr="0059207D" w:rsidRDefault="00FE78F5" w:rsidP="007A20AC">
      <w:pPr>
        <w:pStyle w:val="EndnoteText"/>
        <w:spacing w:line="480" w:lineRule="auto"/>
      </w:pPr>
      <w:r w:rsidRPr="00C77229">
        <w:rPr>
          <w:rFonts w:ascii="Times New Roman" w:hAnsi="Times New Roman" w:cs="Times New Roman"/>
          <w:sz w:val="24"/>
          <w:szCs w:val="24"/>
        </w:rPr>
        <w:t xml:space="preserve">The diagnostic of myth based on the distinction between content and form, </w:t>
      </w:r>
      <w:r w:rsidRPr="00C77229">
        <w:rPr>
          <w:rFonts w:ascii="Times New Roman" w:hAnsi="Times New Roman" w:cs="Times New Roman"/>
          <w:i/>
          <w:sz w:val="24"/>
          <w:szCs w:val="24"/>
        </w:rPr>
        <w:t>logos</w:t>
      </w:r>
      <w:r w:rsidRPr="00C77229">
        <w:rPr>
          <w:rFonts w:ascii="Times New Roman" w:hAnsi="Times New Roman" w:cs="Times New Roman"/>
          <w:sz w:val="24"/>
          <w:szCs w:val="24"/>
        </w:rPr>
        <w:t xml:space="preserve"> and</w:t>
      </w:r>
      <w:r w:rsidRPr="00C77229">
        <w:rPr>
          <w:rFonts w:ascii="Times New Roman" w:hAnsi="Times New Roman" w:cs="Times New Roman"/>
          <w:i/>
          <w:sz w:val="24"/>
          <w:szCs w:val="24"/>
        </w:rPr>
        <w:t xml:space="preserve"> lexis</w:t>
      </w:r>
      <w:r w:rsidR="00E1335F">
        <w:rPr>
          <w:rFonts w:ascii="Times New Roman" w:hAnsi="Times New Roman" w:cs="Times New Roman"/>
          <w:sz w:val="24"/>
          <w:szCs w:val="24"/>
        </w:rPr>
        <w:t xml:space="preserve">, </w:t>
      </w:r>
      <w:r w:rsidRPr="00C77229">
        <w:rPr>
          <w:rFonts w:ascii="Times New Roman" w:hAnsi="Times New Roman" w:cs="Times New Roman"/>
          <w:sz w:val="24"/>
          <w:szCs w:val="24"/>
        </w:rPr>
        <w:t xml:space="preserve">is of Platonic inspiration, </w:t>
      </w:r>
      <w:r w:rsidR="00A13C17">
        <w:rPr>
          <w:rFonts w:ascii="Times New Roman" w:hAnsi="Times New Roman" w:cs="Times New Roman"/>
          <w:sz w:val="24"/>
          <w:szCs w:val="24"/>
        </w:rPr>
        <w:t xml:space="preserve">but </w:t>
      </w:r>
      <w:proofErr w:type="spellStart"/>
      <w:r w:rsidR="00A13C17">
        <w:rPr>
          <w:rFonts w:ascii="Times New Roman" w:hAnsi="Times New Roman" w:cs="Times New Roman"/>
          <w:sz w:val="24"/>
          <w:szCs w:val="24"/>
        </w:rPr>
        <w:t>Lacoue-Labarthe</w:t>
      </w:r>
      <w:proofErr w:type="spellEnd"/>
      <w:r w:rsidR="00A13C17">
        <w:rPr>
          <w:rFonts w:ascii="Times New Roman" w:hAnsi="Times New Roman" w:cs="Times New Roman"/>
          <w:sz w:val="24"/>
          <w:szCs w:val="24"/>
        </w:rPr>
        <w:t xml:space="preserve"> and Nancy </w:t>
      </w:r>
      <w:r w:rsidRPr="00C77229">
        <w:rPr>
          <w:rFonts w:ascii="Times New Roman" w:hAnsi="Times New Roman" w:cs="Times New Roman"/>
          <w:sz w:val="24"/>
          <w:szCs w:val="24"/>
        </w:rPr>
        <w:t>supplement the ancient language of mimesis with the modern one of “identification</w:t>
      </w:r>
      <w:r w:rsidR="00D57493">
        <w:rPr>
          <w:rFonts w:ascii="Times New Roman" w:hAnsi="Times New Roman" w:cs="Times New Roman"/>
          <w:sz w:val="24"/>
          <w:szCs w:val="24"/>
        </w:rPr>
        <w:t>,</w:t>
      </w:r>
      <w:r w:rsidRPr="00C77229">
        <w:rPr>
          <w:rFonts w:ascii="Times New Roman" w:hAnsi="Times New Roman" w:cs="Times New Roman"/>
          <w:sz w:val="24"/>
          <w:szCs w:val="24"/>
        </w:rPr>
        <w:t xml:space="preserve">” operating a shift from philosophy to psychoanalysis. </w:t>
      </w:r>
      <w:proofErr w:type="spellStart"/>
      <w:r w:rsidRPr="00C77229">
        <w:rPr>
          <w:rFonts w:ascii="Times New Roman" w:hAnsi="Times New Roman" w:cs="Times New Roman"/>
          <w:sz w:val="24"/>
          <w:szCs w:val="24"/>
        </w:rPr>
        <w:t>Lacoue-Labarthe</w:t>
      </w:r>
      <w:proofErr w:type="spellEnd"/>
      <w:r w:rsidRPr="00C77229">
        <w:rPr>
          <w:rFonts w:ascii="Times New Roman" w:hAnsi="Times New Roman" w:cs="Times New Roman"/>
          <w:sz w:val="24"/>
          <w:szCs w:val="24"/>
        </w:rPr>
        <w:t xml:space="preserve"> and Nancy </w:t>
      </w:r>
      <w:r>
        <w:rPr>
          <w:rFonts w:ascii="Times New Roman" w:hAnsi="Times New Roman" w:cs="Times New Roman"/>
          <w:sz w:val="24"/>
          <w:szCs w:val="24"/>
        </w:rPr>
        <w:t xml:space="preserve">rely, </w:t>
      </w:r>
      <w:r w:rsidRPr="00C77229">
        <w:rPr>
          <w:rFonts w:ascii="Times New Roman" w:hAnsi="Times New Roman" w:cs="Times New Roman"/>
          <w:sz w:val="24"/>
          <w:szCs w:val="24"/>
        </w:rPr>
        <w:t>in fact, on their previous work on Freud</w:t>
      </w:r>
      <w:r w:rsidR="0059207D">
        <w:rPr>
          <w:rFonts w:ascii="Times New Roman" w:hAnsi="Times New Roman" w:cs="Times New Roman"/>
          <w:sz w:val="24"/>
          <w:szCs w:val="24"/>
        </w:rPr>
        <w:t xml:space="preserve"> and Lacan</w:t>
      </w:r>
      <w:r w:rsidRPr="00C77229">
        <w:rPr>
          <w:rFonts w:ascii="Times New Roman" w:hAnsi="Times New Roman" w:cs="Times New Roman"/>
          <w:sz w:val="24"/>
          <w:szCs w:val="24"/>
        </w:rPr>
        <w:t xml:space="preserve"> to define the power of mythic figures to cast a spell on the masses in terms of what Freud, in his most political book, </w:t>
      </w:r>
      <w:r w:rsidRPr="00C77229">
        <w:rPr>
          <w:rFonts w:ascii="Times New Roman" w:hAnsi="Times New Roman" w:cs="Times New Roman"/>
          <w:i/>
          <w:sz w:val="24"/>
          <w:szCs w:val="24"/>
        </w:rPr>
        <w:t>Group Psychology and Analysis of the Ego</w:t>
      </w:r>
      <w:r w:rsidRPr="002C2F4A">
        <w:rPr>
          <w:rFonts w:ascii="Times New Roman" w:hAnsi="Times New Roman" w:cs="Times New Roman"/>
          <w:sz w:val="24"/>
          <w:szCs w:val="24"/>
        </w:rPr>
        <w:t>,</w:t>
      </w:r>
      <w:r w:rsidRPr="00C77229">
        <w:rPr>
          <w:rFonts w:ascii="Times New Roman" w:hAnsi="Times New Roman" w:cs="Times New Roman"/>
          <w:sz w:val="24"/>
          <w:szCs w:val="24"/>
        </w:rPr>
        <w:t xml:space="preserve"> call</w:t>
      </w:r>
      <w:r w:rsidR="002A2770">
        <w:rPr>
          <w:rFonts w:ascii="Times New Roman" w:hAnsi="Times New Roman" w:cs="Times New Roman"/>
          <w:sz w:val="24"/>
          <w:szCs w:val="24"/>
        </w:rPr>
        <w:t>s</w:t>
      </w:r>
      <w:r w:rsidRPr="00C77229">
        <w:rPr>
          <w:rFonts w:ascii="Times New Roman" w:hAnsi="Times New Roman" w:cs="Times New Roman"/>
          <w:sz w:val="24"/>
          <w:szCs w:val="24"/>
        </w:rPr>
        <w:t xml:space="preserve"> “identification</w:t>
      </w:r>
      <w:r w:rsidR="00D57493">
        <w:rPr>
          <w:rFonts w:ascii="Times New Roman" w:hAnsi="Times New Roman" w:cs="Times New Roman"/>
          <w:sz w:val="24"/>
          <w:szCs w:val="24"/>
        </w:rPr>
        <w:t>,</w:t>
      </w:r>
      <w:r w:rsidRPr="00C77229">
        <w:rPr>
          <w:rFonts w:ascii="Times New Roman" w:hAnsi="Times New Roman" w:cs="Times New Roman"/>
          <w:sz w:val="24"/>
          <w:szCs w:val="24"/>
        </w:rPr>
        <w:t>”</w:t>
      </w:r>
      <w:r>
        <w:rPr>
          <w:rFonts w:ascii="Times New Roman" w:hAnsi="Times New Roman" w:cs="Times New Roman"/>
          <w:sz w:val="24"/>
          <w:szCs w:val="24"/>
        </w:rPr>
        <w:t xml:space="preserve"> understood as the desire “to </w:t>
      </w:r>
      <w:r w:rsidRPr="002D6B95">
        <w:rPr>
          <w:rFonts w:ascii="Times New Roman" w:hAnsi="Times New Roman" w:cs="Times New Roman"/>
          <w:i/>
          <w:sz w:val="24"/>
          <w:szCs w:val="24"/>
        </w:rPr>
        <w:t>be</w:t>
      </w:r>
      <w:r>
        <w:rPr>
          <w:rFonts w:ascii="Times New Roman" w:hAnsi="Times New Roman" w:cs="Times New Roman"/>
          <w:sz w:val="24"/>
          <w:szCs w:val="24"/>
        </w:rPr>
        <w:t>” the other</w:t>
      </w:r>
      <w:r>
        <w:rPr>
          <w:rStyle w:val="EndnoteReference"/>
          <w:rFonts w:ascii="Times New Roman" w:hAnsi="Times New Roman" w:cs="Times New Roman"/>
          <w:sz w:val="24"/>
          <w:szCs w:val="24"/>
        </w:rPr>
        <w:endnoteReference w:id="28"/>
      </w:r>
      <w:r w:rsidR="00D57493">
        <w:rPr>
          <w:rFonts w:ascii="Times New Roman" w:hAnsi="Times New Roman" w:cs="Times New Roman"/>
          <w:sz w:val="24"/>
          <w:szCs w:val="24"/>
        </w:rPr>
        <w:t xml:space="preserve"> – </w:t>
      </w:r>
      <w:r w:rsidRPr="00C77229">
        <w:rPr>
          <w:rFonts w:ascii="Times New Roman" w:hAnsi="Times New Roman" w:cs="Times New Roman"/>
          <w:sz w:val="24"/>
          <w:szCs w:val="24"/>
        </w:rPr>
        <w:t xml:space="preserve">what Mikkel </w:t>
      </w:r>
      <w:r w:rsidR="00D57493">
        <w:rPr>
          <w:rFonts w:ascii="Times New Roman" w:hAnsi="Times New Roman" w:cs="Times New Roman"/>
          <w:b/>
          <w:sz w:val="24"/>
          <w:szCs w:val="24"/>
        </w:rPr>
        <w:t xml:space="preserve">[ </w:t>
      </w:r>
      <w:proofErr w:type="spellStart"/>
      <w:r w:rsidR="00D57493">
        <w:rPr>
          <w:rFonts w:ascii="Times New Roman" w:hAnsi="Times New Roman" w:cs="Times New Roman"/>
          <w:b/>
          <w:i/>
          <w:sz w:val="24"/>
          <w:szCs w:val="24"/>
        </w:rPr>
        <w:t>Borch</w:t>
      </w:r>
      <w:proofErr w:type="spellEnd"/>
      <w:r w:rsidR="00D57493">
        <w:rPr>
          <w:rFonts w:ascii="Times New Roman" w:hAnsi="Times New Roman" w:cs="Times New Roman"/>
          <w:b/>
          <w:i/>
          <w:sz w:val="24"/>
          <w:szCs w:val="24"/>
        </w:rPr>
        <w:t xml:space="preserve"> </w:t>
      </w:r>
      <w:r w:rsidR="00D57493">
        <w:rPr>
          <w:rFonts w:ascii="Times New Roman" w:hAnsi="Times New Roman" w:cs="Times New Roman"/>
          <w:b/>
          <w:sz w:val="24"/>
          <w:szCs w:val="24"/>
        </w:rPr>
        <w:t xml:space="preserve">] </w:t>
      </w:r>
      <w:r w:rsidRPr="00D57493">
        <w:rPr>
          <w:rFonts w:ascii="Times New Roman" w:hAnsi="Times New Roman" w:cs="Times New Roman"/>
          <w:strike/>
          <w:sz w:val="24"/>
          <w:szCs w:val="24"/>
        </w:rPr>
        <w:t>Broch</w:t>
      </w:r>
      <w:r w:rsidRPr="00C77229">
        <w:rPr>
          <w:rFonts w:ascii="Times New Roman" w:hAnsi="Times New Roman" w:cs="Times New Roman"/>
          <w:sz w:val="24"/>
          <w:szCs w:val="24"/>
        </w:rPr>
        <w:t xml:space="preserve">-Jacobsen, also </w:t>
      </w:r>
      <w:r w:rsidR="004B4206">
        <w:rPr>
          <w:rFonts w:ascii="Times New Roman" w:hAnsi="Times New Roman" w:cs="Times New Roman"/>
          <w:i/>
          <w:sz w:val="24"/>
          <w:szCs w:val="24"/>
        </w:rPr>
        <w:t>à</w:t>
      </w:r>
      <w:r w:rsidRPr="002D6B95">
        <w:rPr>
          <w:rFonts w:ascii="Times New Roman" w:hAnsi="Times New Roman" w:cs="Times New Roman"/>
          <w:i/>
          <w:sz w:val="24"/>
          <w:szCs w:val="24"/>
        </w:rPr>
        <w:t xml:space="preserve"> </w:t>
      </w:r>
      <w:proofErr w:type="spellStart"/>
      <w:r w:rsidRPr="002D6B95">
        <w:rPr>
          <w:rFonts w:ascii="Times New Roman" w:hAnsi="Times New Roman" w:cs="Times New Roman"/>
          <w:i/>
          <w:sz w:val="24"/>
          <w:szCs w:val="24"/>
        </w:rPr>
        <w:t>partir</w:t>
      </w:r>
      <w:proofErr w:type="spellEnd"/>
      <w:r w:rsidRPr="003A714A">
        <w:rPr>
          <w:rFonts w:ascii="Times New Roman" w:hAnsi="Times New Roman" w:cs="Times New Roman"/>
          <w:i/>
          <w:sz w:val="24"/>
          <w:szCs w:val="24"/>
        </w:rPr>
        <w:t xml:space="preserve"> de</w:t>
      </w:r>
      <w:r w:rsidRPr="00C77229">
        <w:rPr>
          <w:rFonts w:ascii="Times New Roman" w:hAnsi="Times New Roman" w:cs="Times New Roman"/>
          <w:sz w:val="24"/>
          <w:szCs w:val="24"/>
        </w:rPr>
        <w:t xml:space="preserve"> </w:t>
      </w:r>
      <w:proofErr w:type="spellStart"/>
      <w:r w:rsidRPr="00C77229">
        <w:rPr>
          <w:rFonts w:ascii="Times New Roman" w:hAnsi="Times New Roman" w:cs="Times New Roman"/>
          <w:sz w:val="24"/>
          <w:szCs w:val="24"/>
        </w:rPr>
        <w:t>Lacoue-Labarthe</w:t>
      </w:r>
      <w:proofErr w:type="spellEnd"/>
      <w:r w:rsidR="00E33B8F">
        <w:rPr>
          <w:rFonts w:ascii="Times New Roman" w:hAnsi="Times New Roman" w:cs="Times New Roman"/>
          <w:sz w:val="24"/>
          <w:szCs w:val="24"/>
        </w:rPr>
        <w:t>,</w:t>
      </w:r>
      <w:r w:rsidRPr="00C77229">
        <w:rPr>
          <w:rFonts w:ascii="Times New Roman" w:hAnsi="Times New Roman" w:cs="Times New Roman"/>
          <w:sz w:val="24"/>
          <w:szCs w:val="24"/>
        </w:rPr>
        <w:t xml:space="preserve"> call</w:t>
      </w:r>
      <w:r>
        <w:rPr>
          <w:rFonts w:ascii="Times New Roman" w:hAnsi="Times New Roman" w:cs="Times New Roman"/>
          <w:sz w:val="24"/>
          <w:szCs w:val="24"/>
        </w:rPr>
        <w:t>s</w:t>
      </w:r>
      <w:r w:rsidRPr="00C77229">
        <w:rPr>
          <w:rFonts w:ascii="Times New Roman" w:hAnsi="Times New Roman" w:cs="Times New Roman"/>
          <w:sz w:val="24"/>
          <w:szCs w:val="24"/>
        </w:rPr>
        <w:t xml:space="preserve"> “</w:t>
      </w:r>
      <w:r w:rsidRPr="0059207D">
        <w:rPr>
          <w:rFonts w:ascii="Times New Roman" w:hAnsi="Times New Roman" w:cs="Times New Roman"/>
          <w:i/>
          <w:sz w:val="24"/>
          <w:szCs w:val="24"/>
        </w:rPr>
        <w:t xml:space="preserve">the </w:t>
      </w:r>
      <w:r w:rsidRPr="0059207D">
        <w:rPr>
          <w:rFonts w:ascii="Times New Roman" w:hAnsi="Times New Roman" w:cs="Times New Roman"/>
          <w:sz w:val="24"/>
          <w:szCs w:val="24"/>
        </w:rPr>
        <w:t xml:space="preserve">fundamental concept, or </w:t>
      </w:r>
      <w:proofErr w:type="spellStart"/>
      <w:r w:rsidRPr="0059207D">
        <w:rPr>
          <w:rFonts w:ascii="Times New Roman" w:hAnsi="Times New Roman" w:cs="Times New Roman"/>
          <w:i/>
          <w:sz w:val="24"/>
          <w:szCs w:val="24"/>
        </w:rPr>
        <w:t>Grundbegriff</w:t>
      </w:r>
      <w:proofErr w:type="spellEnd"/>
      <w:r w:rsidRPr="0059207D">
        <w:rPr>
          <w:rFonts w:ascii="Times New Roman" w:hAnsi="Times New Roman" w:cs="Times New Roman"/>
          <w:sz w:val="24"/>
          <w:szCs w:val="24"/>
        </w:rPr>
        <w:t xml:space="preserve"> of psychoanalysis.”</w:t>
      </w:r>
      <w:r w:rsidRPr="0059207D">
        <w:rPr>
          <w:rStyle w:val="EndnoteReference"/>
          <w:rFonts w:ascii="Times New Roman" w:hAnsi="Times New Roman" w:cs="Times New Roman"/>
          <w:sz w:val="24"/>
          <w:szCs w:val="24"/>
        </w:rPr>
        <w:endnoteReference w:id="29"/>
      </w:r>
      <w:r w:rsidR="0059207D" w:rsidRPr="0059207D">
        <w:rPr>
          <w:rFonts w:ascii="Times New Roman" w:hAnsi="Times New Roman" w:cs="Times New Roman"/>
          <w:sz w:val="24"/>
          <w:szCs w:val="24"/>
        </w:rPr>
        <w:t xml:space="preserve"> This tendency to</w:t>
      </w:r>
      <w:r w:rsidRPr="0059207D">
        <w:rPr>
          <w:rFonts w:ascii="Times New Roman" w:hAnsi="Times New Roman" w:cs="Times New Roman"/>
          <w:sz w:val="24"/>
          <w:szCs w:val="24"/>
        </w:rPr>
        <w:t xml:space="preserve"> identification, </w:t>
      </w:r>
      <w:r w:rsidR="0059207D" w:rsidRPr="0059207D">
        <w:rPr>
          <w:rFonts w:ascii="Times New Roman" w:hAnsi="Times New Roman" w:cs="Times New Roman"/>
          <w:sz w:val="24"/>
          <w:szCs w:val="24"/>
        </w:rPr>
        <w:t xml:space="preserve">as </w:t>
      </w:r>
      <w:r w:rsidR="004A6E69">
        <w:rPr>
          <w:rFonts w:ascii="Times New Roman" w:hAnsi="Times New Roman" w:cs="Times New Roman"/>
          <w:sz w:val="24"/>
          <w:szCs w:val="24"/>
        </w:rPr>
        <w:t>Wilhelm Reich</w:t>
      </w:r>
      <w:r w:rsidR="0059207D" w:rsidRPr="0059207D">
        <w:rPr>
          <w:rFonts w:ascii="Times New Roman" w:hAnsi="Times New Roman" w:cs="Times New Roman"/>
          <w:sz w:val="24"/>
          <w:szCs w:val="24"/>
        </w:rPr>
        <w:t xml:space="preserve"> </w:t>
      </w:r>
      <w:r w:rsidR="00460589">
        <w:rPr>
          <w:rFonts w:ascii="Times New Roman" w:hAnsi="Times New Roman" w:cs="Times New Roman"/>
          <w:sz w:val="24"/>
          <w:szCs w:val="24"/>
        </w:rPr>
        <w:t xml:space="preserve">also </w:t>
      </w:r>
      <w:r w:rsidR="0059207D" w:rsidRPr="0059207D">
        <w:rPr>
          <w:rFonts w:ascii="Times New Roman" w:hAnsi="Times New Roman" w:cs="Times New Roman"/>
          <w:sz w:val="24"/>
          <w:szCs w:val="24"/>
        </w:rPr>
        <w:t>recognized</w:t>
      </w:r>
      <w:r w:rsidR="004A6E69">
        <w:rPr>
          <w:rFonts w:ascii="Times New Roman" w:hAnsi="Times New Roman" w:cs="Times New Roman"/>
          <w:sz w:val="24"/>
          <w:szCs w:val="24"/>
        </w:rPr>
        <w:t xml:space="preserve"> in </w:t>
      </w:r>
      <w:r w:rsidR="004A6E69" w:rsidRPr="004A6E69">
        <w:rPr>
          <w:rFonts w:ascii="Times New Roman" w:hAnsi="Times New Roman" w:cs="Times New Roman"/>
          <w:i/>
          <w:sz w:val="24"/>
          <w:szCs w:val="24"/>
        </w:rPr>
        <w:t>The Mass Psychology of Fascism</w:t>
      </w:r>
      <w:r w:rsidR="0059207D" w:rsidRPr="0059207D">
        <w:rPr>
          <w:rFonts w:ascii="Times New Roman" w:hAnsi="Times New Roman" w:cs="Times New Roman"/>
          <w:sz w:val="24"/>
          <w:szCs w:val="24"/>
        </w:rPr>
        <w:t>, “is the psychological basis of national narcissism, that is, of a self-confidence based on identification with the ‘greatness of the nation.’”</w:t>
      </w:r>
      <w:r w:rsidR="0059207D" w:rsidRPr="0059207D">
        <w:rPr>
          <w:rStyle w:val="EndnoteReference"/>
          <w:rFonts w:ascii="Times New Roman" w:hAnsi="Times New Roman" w:cs="Times New Roman"/>
          <w:sz w:val="24"/>
          <w:szCs w:val="24"/>
        </w:rPr>
        <w:endnoteReference w:id="30"/>
      </w:r>
      <w:r w:rsidR="0059207D" w:rsidRPr="0059207D">
        <w:rPr>
          <w:rFonts w:ascii="Times New Roman" w:hAnsi="Times New Roman" w:cs="Times New Roman"/>
          <w:sz w:val="24"/>
          <w:szCs w:val="24"/>
        </w:rPr>
        <w:t xml:space="preserve"> </w:t>
      </w:r>
      <w:r w:rsidR="003B2150">
        <w:rPr>
          <w:rFonts w:ascii="Times New Roman" w:hAnsi="Times New Roman" w:cs="Times New Roman"/>
          <w:sz w:val="24"/>
          <w:szCs w:val="24"/>
        </w:rPr>
        <w:t xml:space="preserve">If we also recall </w:t>
      </w:r>
      <w:r w:rsidRPr="0059207D">
        <w:rPr>
          <w:rFonts w:ascii="Times New Roman" w:hAnsi="Times New Roman" w:cs="Times New Roman"/>
          <w:sz w:val="24"/>
          <w:szCs w:val="24"/>
        </w:rPr>
        <w:t>Lacan’s e</w:t>
      </w:r>
      <w:r w:rsidR="00E33B8F" w:rsidRPr="0059207D">
        <w:rPr>
          <w:rFonts w:ascii="Times New Roman" w:hAnsi="Times New Roman" w:cs="Times New Roman"/>
          <w:sz w:val="24"/>
          <w:szCs w:val="24"/>
        </w:rPr>
        <w:t xml:space="preserve">mphasis on the ego’s imaginary assumption of an </w:t>
      </w:r>
      <w:r w:rsidR="00E33B8F" w:rsidRPr="003B2150">
        <w:rPr>
          <w:rFonts w:ascii="Times New Roman" w:hAnsi="Times New Roman" w:cs="Times New Roman"/>
          <w:i/>
          <w:sz w:val="24"/>
          <w:szCs w:val="24"/>
        </w:rPr>
        <w:t xml:space="preserve">imago </w:t>
      </w:r>
      <w:r w:rsidR="00E33B8F" w:rsidRPr="0059207D">
        <w:rPr>
          <w:rFonts w:ascii="Times New Roman" w:hAnsi="Times New Roman" w:cs="Times New Roman"/>
          <w:sz w:val="24"/>
          <w:szCs w:val="24"/>
        </w:rPr>
        <w:t xml:space="preserve">or </w:t>
      </w:r>
      <w:r w:rsidRPr="0059207D">
        <w:rPr>
          <w:rFonts w:ascii="Times New Roman" w:hAnsi="Times New Roman" w:cs="Times New Roman"/>
          <w:i/>
          <w:sz w:val="24"/>
          <w:szCs w:val="24"/>
        </w:rPr>
        <w:t>Gestalt</w:t>
      </w:r>
      <w:r w:rsidR="003A714A">
        <w:rPr>
          <w:rFonts w:ascii="Times New Roman" w:hAnsi="Times New Roman" w:cs="Times New Roman"/>
          <w:sz w:val="24"/>
          <w:szCs w:val="24"/>
        </w:rPr>
        <w:t xml:space="preserve"> during “the mirror stage</w:t>
      </w:r>
      <w:r w:rsidR="0059207D" w:rsidRPr="0059207D">
        <w:rPr>
          <w:rFonts w:ascii="Times New Roman" w:hAnsi="Times New Roman" w:cs="Times New Roman"/>
          <w:sz w:val="24"/>
          <w:szCs w:val="24"/>
        </w:rPr>
        <w:t>,</w:t>
      </w:r>
      <w:r w:rsidR="003A714A">
        <w:rPr>
          <w:rFonts w:ascii="Times New Roman" w:hAnsi="Times New Roman" w:cs="Times New Roman"/>
          <w:sz w:val="24"/>
          <w:szCs w:val="24"/>
        </w:rPr>
        <w:t>”</w:t>
      </w:r>
      <w:r w:rsidR="0059207D" w:rsidRPr="0059207D">
        <w:rPr>
          <w:rFonts w:ascii="Times New Roman" w:hAnsi="Times New Roman" w:cs="Times New Roman"/>
          <w:sz w:val="24"/>
          <w:szCs w:val="24"/>
        </w:rPr>
        <w:t xml:space="preserve"> </w:t>
      </w:r>
      <w:r w:rsidR="003B2150">
        <w:rPr>
          <w:rFonts w:ascii="Times New Roman" w:hAnsi="Times New Roman" w:cs="Times New Roman"/>
          <w:sz w:val="24"/>
          <w:szCs w:val="24"/>
        </w:rPr>
        <w:t xml:space="preserve">it is clear that </w:t>
      </w:r>
      <w:r w:rsidR="0059207D" w:rsidRPr="0059207D">
        <w:rPr>
          <w:rFonts w:ascii="Times New Roman" w:hAnsi="Times New Roman" w:cs="Times New Roman"/>
          <w:sz w:val="24"/>
          <w:szCs w:val="24"/>
        </w:rPr>
        <w:t>this psychoanalytical</w:t>
      </w:r>
      <w:r w:rsidR="0059207D">
        <w:rPr>
          <w:rFonts w:ascii="Times New Roman" w:hAnsi="Times New Roman" w:cs="Times New Roman"/>
          <w:sz w:val="24"/>
          <w:szCs w:val="24"/>
        </w:rPr>
        <w:t xml:space="preserve"> tradition </w:t>
      </w:r>
      <w:r w:rsidR="003A45EB">
        <w:rPr>
          <w:rFonts w:ascii="Times New Roman" w:hAnsi="Times New Roman" w:cs="Times New Roman"/>
          <w:sz w:val="24"/>
          <w:szCs w:val="24"/>
        </w:rPr>
        <w:t>in</w:t>
      </w:r>
      <w:r w:rsidR="0059207D">
        <w:rPr>
          <w:rFonts w:ascii="Times New Roman" w:hAnsi="Times New Roman" w:cs="Times New Roman"/>
          <w:sz w:val="24"/>
          <w:szCs w:val="24"/>
        </w:rPr>
        <w:t>-</w:t>
      </w:r>
      <w:r w:rsidR="003A45EB" w:rsidRPr="0059207D">
        <w:rPr>
          <w:rFonts w:ascii="Times New Roman" w:hAnsi="Times New Roman" w:cs="Times New Roman"/>
          <w:i/>
          <w:sz w:val="24"/>
          <w:szCs w:val="24"/>
        </w:rPr>
        <w:t>form</w:t>
      </w:r>
      <w:r w:rsidR="0059207D" w:rsidRPr="0059207D">
        <w:rPr>
          <w:rFonts w:ascii="Times New Roman" w:hAnsi="Times New Roman" w:cs="Times New Roman"/>
          <w:i/>
          <w:sz w:val="24"/>
          <w:szCs w:val="24"/>
        </w:rPr>
        <w:t>s</w:t>
      </w:r>
      <w:r w:rsidR="003A45EB">
        <w:rPr>
          <w:rFonts w:ascii="Times New Roman" w:hAnsi="Times New Roman" w:cs="Times New Roman"/>
          <w:sz w:val="24"/>
          <w:szCs w:val="24"/>
        </w:rPr>
        <w:t xml:space="preserve"> mythic identification with a dream image as </w:t>
      </w:r>
      <w:proofErr w:type="spellStart"/>
      <w:r w:rsidR="003A45EB">
        <w:rPr>
          <w:rFonts w:ascii="Times New Roman" w:hAnsi="Times New Roman" w:cs="Times New Roman"/>
          <w:sz w:val="24"/>
          <w:szCs w:val="24"/>
        </w:rPr>
        <w:t>Lacoue-Labarthe</w:t>
      </w:r>
      <w:proofErr w:type="spellEnd"/>
      <w:r w:rsidR="003A45EB">
        <w:rPr>
          <w:rFonts w:ascii="Times New Roman" w:hAnsi="Times New Roman" w:cs="Times New Roman"/>
          <w:sz w:val="24"/>
          <w:szCs w:val="24"/>
        </w:rPr>
        <w:t xml:space="preserve"> and Nan</w:t>
      </w:r>
      <w:r w:rsidR="00397771">
        <w:rPr>
          <w:rFonts w:ascii="Times New Roman" w:hAnsi="Times New Roman" w:cs="Times New Roman"/>
          <w:sz w:val="24"/>
          <w:szCs w:val="24"/>
        </w:rPr>
        <w:t>cy understand it. And yet, the philos</w:t>
      </w:r>
      <w:r w:rsidR="003A43EE">
        <w:rPr>
          <w:rFonts w:ascii="Times New Roman" w:hAnsi="Times New Roman" w:cs="Times New Roman"/>
          <w:sz w:val="24"/>
          <w:szCs w:val="24"/>
        </w:rPr>
        <w:t>o</w:t>
      </w:r>
      <w:r w:rsidR="00397771">
        <w:rPr>
          <w:rFonts w:ascii="Times New Roman" w:hAnsi="Times New Roman" w:cs="Times New Roman"/>
          <w:sz w:val="24"/>
          <w:szCs w:val="24"/>
        </w:rPr>
        <w:t>phers’</w:t>
      </w:r>
      <w:r w:rsidR="0034309E" w:rsidRPr="00C77229">
        <w:rPr>
          <w:rFonts w:ascii="Times New Roman" w:hAnsi="Times New Roman" w:cs="Times New Roman"/>
          <w:sz w:val="24"/>
          <w:szCs w:val="24"/>
        </w:rPr>
        <w:t xml:space="preserve"> genealogy </w:t>
      </w:r>
      <w:r w:rsidR="00E91837">
        <w:rPr>
          <w:rFonts w:ascii="Times New Roman" w:hAnsi="Times New Roman" w:cs="Times New Roman"/>
          <w:sz w:val="24"/>
          <w:szCs w:val="24"/>
        </w:rPr>
        <w:t>of myth</w:t>
      </w:r>
      <w:r w:rsidR="002A2770">
        <w:rPr>
          <w:rFonts w:ascii="Times New Roman" w:hAnsi="Times New Roman" w:cs="Times New Roman"/>
          <w:sz w:val="24"/>
          <w:szCs w:val="24"/>
        </w:rPr>
        <w:t xml:space="preserve"> reaches further back to</w:t>
      </w:r>
      <w:r w:rsidR="00A13C17">
        <w:rPr>
          <w:rFonts w:ascii="Times New Roman" w:hAnsi="Times New Roman" w:cs="Times New Roman"/>
          <w:sz w:val="24"/>
          <w:szCs w:val="24"/>
        </w:rPr>
        <w:t xml:space="preserve"> </w:t>
      </w:r>
      <w:r w:rsidR="00A13C17">
        <w:rPr>
          <w:rFonts w:ascii="Times New Roman" w:hAnsi="Times New Roman" w:cs="Times New Roman"/>
          <w:sz w:val="24"/>
          <w:szCs w:val="24"/>
        </w:rPr>
        <w:lastRenderedPageBreak/>
        <w:t>the past</w:t>
      </w:r>
      <w:r w:rsidR="000B3AD6">
        <w:rPr>
          <w:rFonts w:ascii="Times New Roman" w:hAnsi="Times New Roman" w:cs="Times New Roman"/>
          <w:sz w:val="24"/>
          <w:szCs w:val="24"/>
        </w:rPr>
        <w:t>,</w:t>
      </w:r>
      <w:r w:rsidR="00A13C17">
        <w:rPr>
          <w:rFonts w:ascii="Times New Roman" w:hAnsi="Times New Roman" w:cs="Times New Roman"/>
          <w:sz w:val="24"/>
          <w:szCs w:val="24"/>
        </w:rPr>
        <w:t xml:space="preserve"> </w:t>
      </w:r>
      <w:r w:rsidR="000B3AD6">
        <w:rPr>
          <w:rFonts w:ascii="Times New Roman" w:hAnsi="Times New Roman" w:cs="Times New Roman"/>
          <w:sz w:val="24"/>
          <w:szCs w:val="24"/>
        </w:rPr>
        <w:t xml:space="preserve">given </w:t>
      </w:r>
      <w:r w:rsidR="00970C91">
        <w:rPr>
          <w:rFonts w:ascii="Times New Roman" w:hAnsi="Times New Roman" w:cs="Times New Roman"/>
          <w:b/>
          <w:sz w:val="24"/>
          <w:szCs w:val="24"/>
        </w:rPr>
        <w:t xml:space="preserve">[ </w:t>
      </w:r>
      <w:proofErr w:type="gramStart"/>
      <w:r w:rsidR="00970C91">
        <w:rPr>
          <w:rFonts w:ascii="Times New Roman" w:hAnsi="Times New Roman" w:cs="Times New Roman"/>
          <w:b/>
          <w:i/>
          <w:sz w:val="24"/>
          <w:szCs w:val="24"/>
        </w:rPr>
        <w:t xml:space="preserve">that </w:t>
      </w:r>
      <w:r w:rsidR="00970C91">
        <w:rPr>
          <w:rFonts w:ascii="Times New Roman" w:hAnsi="Times New Roman" w:cs="Times New Roman"/>
          <w:b/>
          <w:sz w:val="24"/>
          <w:szCs w:val="24"/>
        </w:rPr>
        <w:t>]</w:t>
      </w:r>
      <w:proofErr w:type="gramEnd"/>
      <w:r w:rsidR="00970C91">
        <w:rPr>
          <w:rFonts w:ascii="Times New Roman" w:hAnsi="Times New Roman" w:cs="Times New Roman"/>
          <w:b/>
          <w:sz w:val="24"/>
          <w:szCs w:val="24"/>
        </w:rPr>
        <w:t xml:space="preserve"> </w:t>
      </w:r>
      <w:r w:rsidR="00A13C17">
        <w:rPr>
          <w:rFonts w:ascii="Times New Roman" w:hAnsi="Times New Roman" w:cs="Times New Roman"/>
          <w:sz w:val="24"/>
          <w:szCs w:val="24"/>
        </w:rPr>
        <w:t>it</w:t>
      </w:r>
      <w:r w:rsidR="00E91837">
        <w:rPr>
          <w:rFonts w:ascii="Times New Roman" w:hAnsi="Times New Roman" w:cs="Times New Roman"/>
          <w:sz w:val="24"/>
          <w:szCs w:val="24"/>
        </w:rPr>
        <w:t xml:space="preserve"> adds</w:t>
      </w:r>
      <w:r w:rsidR="00EE1C09">
        <w:rPr>
          <w:rFonts w:ascii="Times New Roman" w:hAnsi="Times New Roman" w:cs="Times New Roman"/>
          <w:sz w:val="24"/>
          <w:szCs w:val="24"/>
        </w:rPr>
        <w:t xml:space="preserve"> a </w:t>
      </w:r>
      <w:r w:rsidR="00E91837">
        <w:rPr>
          <w:rFonts w:ascii="Times New Roman" w:hAnsi="Times New Roman" w:cs="Times New Roman"/>
          <w:sz w:val="24"/>
          <w:szCs w:val="24"/>
        </w:rPr>
        <w:t>mimetic, bodily</w:t>
      </w:r>
      <w:r w:rsidR="00397771">
        <w:rPr>
          <w:rFonts w:ascii="Times New Roman" w:hAnsi="Times New Roman" w:cs="Times New Roman"/>
          <w:sz w:val="24"/>
          <w:szCs w:val="24"/>
        </w:rPr>
        <w:t>, and contagious</w:t>
      </w:r>
      <w:r w:rsidR="00E91837">
        <w:rPr>
          <w:rFonts w:ascii="Times New Roman" w:hAnsi="Times New Roman" w:cs="Times New Roman"/>
          <w:sz w:val="24"/>
          <w:szCs w:val="24"/>
        </w:rPr>
        <w:t xml:space="preserve"> supplement </w:t>
      </w:r>
      <w:r w:rsidR="003B2150">
        <w:rPr>
          <w:rFonts w:ascii="Times New Roman" w:hAnsi="Times New Roman" w:cs="Times New Roman"/>
          <w:sz w:val="24"/>
          <w:szCs w:val="24"/>
        </w:rPr>
        <w:t xml:space="preserve">that opens an alternative, more embodied door </w:t>
      </w:r>
      <w:r w:rsidR="00E91837">
        <w:rPr>
          <w:rFonts w:ascii="Times New Roman" w:hAnsi="Times New Roman" w:cs="Times New Roman"/>
          <w:sz w:val="24"/>
          <w:szCs w:val="24"/>
        </w:rPr>
        <w:t>to the unconscious</w:t>
      </w:r>
      <w:r w:rsidR="003A714A">
        <w:rPr>
          <w:rFonts w:ascii="Times New Roman" w:hAnsi="Times New Roman" w:cs="Times New Roman"/>
          <w:sz w:val="24"/>
          <w:szCs w:val="24"/>
        </w:rPr>
        <w:t xml:space="preserve"> that has mimetic </w:t>
      </w:r>
      <w:r w:rsidR="003A714A" w:rsidRPr="0093624D">
        <w:rPr>
          <w:rFonts w:ascii="Times New Roman" w:hAnsi="Times New Roman" w:cs="Times New Roman"/>
          <w:i/>
          <w:sz w:val="24"/>
          <w:szCs w:val="24"/>
        </w:rPr>
        <w:t>pathos</w:t>
      </w:r>
      <w:r w:rsidR="003A714A">
        <w:rPr>
          <w:rFonts w:ascii="Times New Roman" w:hAnsi="Times New Roman" w:cs="Times New Roman"/>
          <w:sz w:val="24"/>
          <w:szCs w:val="24"/>
        </w:rPr>
        <w:t xml:space="preserve"> as a </w:t>
      </w:r>
      <w:r w:rsidR="003A714A" w:rsidRPr="003A714A">
        <w:rPr>
          <w:rFonts w:ascii="Times New Roman" w:hAnsi="Times New Roman" w:cs="Times New Roman"/>
          <w:i/>
          <w:sz w:val="24"/>
          <w:szCs w:val="24"/>
        </w:rPr>
        <w:t xml:space="preserve">via </w:t>
      </w:r>
      <w:proofErr w:type="spellStart"/>
      <w:r w:rsidR="003A714A" w:rsidRPr="003A714A">
        <w:rPr>
          <w:rFonts w:ascii="Times New Roman" w:hAnsi="Times New Roman" w:cs="Times New Roman"/>
          <w:i/>
          <w:sz w:val="24"/>
          <w:szCs w:val="24"/>
        </w:rPr>
        <w:t>regia</w:t>
      </w:r>
      <w:proofErr w:type="spellEnd"/>
      <w:r w:rsidR="00A13C17">
        <w:rPr>
          <w:rFonts w:ascii="Times New Roman" w:hAnsi="Times New Roman" w:cs="Times New Roman"/>
          <w:sz w:val="24"/>
          <w:szCs w:val="24"/>
        </w:rPr>
        <w:t xml:space="preserve">. Thus, </w:t>
      </w:r>
      <w:r w:rsidR="00E91837">
        <w:rPr>
          <w:rFonts w:ascii="Times New Roman" w:hAnsi="Times New Roman" w:cs="Times New Roman"/>
          <w:sz w:val="24"/>
          <w:szCs w:val="24"/>
        </w:rPr>
        <w:t xml:space="preserve">they specify </w:t>
      </w:r>
      <w:r w:rsidR="0034309E" w:rsidRPr="00C77229">
        <w:rPr>
          <w:rFonts w:ascii="Times New Roman" w:hAnsi="Times New Roman" w:cs="Times New Roman"/>
          <w:sz w:val="24"/>
          <w:szCs w:val="24"/>
        </w:rPr>
        <w:t xml:space="preserve">that the </w:t>
      </w:r>
      <w:r w:rsidR="008414BC" w:rsidRPr="00C77229">
        <w:rPr>
          <w:rFonts w:ascii="Times New Roman" w:hAnsi="Times New Roman" w:cs="Times New Roman"/>
          <w:sz w:val="24"/>
          <w:szCs w:val="24"/>
        </w:rPr>
        <w:t>“energy” or “</w:t>
      </w:r>
      <w:r w:rsidR="0034309E" w:rsidRPr="00C77229">
        <w:rPr>
          <w:rFonts w:ascii="Times New Roman" w:hAnsi="Times New Roman" w:cs="Times New Roman"/>
          <w:sz w:val="24"/>
          <w:szCs w:val="24"/>
        </w:rPr>
        <w:t>force</w:t>
      </w:r>
      <w:r w:rsidR="008414BC" w:rsidRPr="00C77229">
        <w:rPr>
          <w:rFonts w:ascii="Times New Roman" w:hAnsi="Times New Roman" w:cs="Times New Roman"/>
          <w:sz w:val="24"/>
          <w:szCs w:val="24"/>
        </w:rPr>
        <w:t>”</w:t>
      </w:r>
      <w:r w:rsidR="0034309E" w:rsidRPr="00C77229">
        <w:rPr>
          <w:rFonts w:ascii="Times New Roman" w:hAnsi="Times New Roman" w:cs="Times New Roman"/>
          <w:sz w:val="24"/>
          <w:szCs w:val="24"/>
        </w:rPr>
        <w:t xml:space="preserve"> of this identification is rooted in what they call </w:t>
      </w:r>
      <w:r w:rsidR="009D3861" w:rsidRPr="00C77229">
        <w:rPr>
          <w:rFonts w:ascii="Times New Roman" w:hAnsi="Times New Roman" w:cs="Times New Roman"/>
          <w:sz w:val="24"/>
          <w:szCs w:val="24"/>
        </w:rPr>
        <w:t>“the Dionysian experience, as described by Nietzsche” (</w:t>
      </w:r>
      <w:r w:rsidR="002C4C58">
        <w:rPr>
          <w:rFonts w:ascii="Times New Roman" w:hAnsi="Times New Roman" w:cs="Times New Roman"/>
          <w:sz w:val="24"/>
          <w:szCs w:val="24"/>
        </w:rPr>
        <w:t xml:space="preserve">“Nazi Myth” </w:t>
      </w:r>
      <w:r w:rsidR="004A6692">
        <w:rPr>
          <w:rFonts w:ascii="Times New Roman" w:hAnsi="Times New Roman" w:cs="Times New Roman"/>
          <w:sz w:val="24"/>
          <w:szCs w:val="24"/>
        </w:rPr>
        <w:t>302).</w:t>
      </w:r>
    </w:p>
    <w:p w14:paraId="317E1406" w14:textId="18161987" w:rsidR="005306BA" w:rsidRPr="00C77229" w:rsidRDefault="005306BA" w:rsidP="006C57F1">
      <w:pPr>
        <w:pStyle w:val="NoSpacing"/>
        <w:spacing w:line="480" w:lineRule="auto"/>
        <w:ind w:firstLine="567"/>
        <w:rPr>
          <w:rFonts w:ascii="Times New Roman" w:hAnsi="Times New Roman" w:cs="Times New Roman"/>
          <w:sz w:val="24"/>
          <w:szCs w:val="24"/>
        </w:rPr>
      </w:pPr>
      <w:r w:rsidRPr="00C77229">
        <w:rPr>
          <w:rFonts w:ascii="Times New Roman" w:hAnsi="Times New Roman" w:cs="Times New Roman"/>
          <w:sz w:val="24"/>
          <w:szCs w:val="24"/>
        </w:rPr>
        <w:t>There</w:t>
      </w:r>
      <w:r w:rsidR="00F74299" w:rsidRPr="00C77229">
        <w:rPr>
          <w:rFonts w:ascii="Times New Roman" w:hAnsi="Times New Roman" w:cs="Times New Roman"/>
          <w:sz w:val="24"/>
          <w:szCs w:val="24"/>
        </w:rPr>
        <w:t xml:space="preserve"> </w:t>
      </w:r>
      <w:r w:rsidR="00813EF4" w:rsidRPr="00C77229">
        <w:rPr>
          <w:rFonts w:ascii="Times New Roman" w:hAnsi="Times New Roman" w:cs="Times New Roman"/>
          <w:sz w:val="24"/>
          <w:szCs w:val="24"/>
        </w:rPr>
        <w:t xml:space="preserve">is </w:t>
      </w:r>
      <w:r w:rsidR="00F74299" w:rsidRPr="00C77229">
        <w:rPr>
          <w:rFonts w:ascii="Times New Roman" w:hAnsi="Times New Roman" w:cs="Times New Roman"/>
          <w:sz w:val="24"/>
          <w:szCs w:val="24"/>
        </w:rPr>
        <w:t xml:space="preserve">a </w:t>
      </w:r>
      <w:r w:rsidR="0062498C" w:rsidRPr="00C77229">
        <w:rPr>
          <w:rFonts w:ascii="Times New Roman" w:hAnsi="Times New Roman" w:cs="Times New Roman"/>
          <w:sz w:val="24"/>
          <w:szCs w:val="24"/>
        </w:rPr>
        <w:t>deft</w:t>
      </w:r>
      <w:r w:rsidR="00531193">
        <w:rPr>
          <w:rFonts w:ascii="Times New Roman" w:hAnsi="Times New Roman" w:cs="Times New Roman"/>
          <w:sz w:val="24"/>
          <w:szCs w:val="24"/>
        </w:rPr>
        <w:t>, complex,</w:t>
      </w:r>
      <w:r w:rsidR="0034309E" w:rsidRPr="00C77229">
        <w:rPr>
          <w:rFonts w:ascii="Times New Roman" w:hAnsi="Times New Roman" w:cs="Times New Roman"/>
          <w:sz w:val="24"/>
          <w:szCs w:val="24"/>
        </w:rPr>
        <w:t xml:space="preserve"> and </w:t>
      </w:r>
      <w:r w:rsidR="003A45EB">
        <w:rPr>
          <w:rFonts w:ascii="Times New Roman" w:hAnsi="Times New Roman" w:cs="Times New Roman"/>
          <w:sz w:val="24"/>
          <w:szCs w:val="24"/>
        </w:rPr>
        <w:t xml:space="preserve">destabilizing </w:t>
      </w:r>
      <w:r w:rsidRPr="00C77229">
        <w:rPr>
          <w:rFonts w:ascii="Times New Roman" w:hAnsi="Times New Roman" w:cs="Times New Roman"/>
          <w:sz w:val="24"/>
          <w:szCs w:val="24"/>
        </w:rPr>
        <w:t>inversion of perspective</w:t>
      </w:r>
      <w:r w:rsidR="000F2F8B">
        <w:rPr>
          <w:rFonts w:ascii="Times New Roman" w:hAnsi="Times New Roman" w:cs="Times New Roman"/>
          <w:sz w:val="24"/>
          <w:szCs w:val="24"/>
        </w:rPr>
        <w:t>s</w:t>
      </w:r>
      <w:r w:rsidRPr="00C77229">
        <w:rPr>
          <w:rFonts w:ascii="Times New Roman" w:hAnsi="Times New Roman" w:cs="Times New Roman"/>
          <w:sz w:val="24"/>
          <w:szCs w:val="24"/>
        </w:rPr>
        <w:t xml:space="preserve"> </w:t>
      </w:r>
      <w:r w:rsidR="00397771">
        <w:rPr>
          <w:rFonts w:ascii="Times New Roman" w:hAnsi="Times New Roman" w:cs="Times New Roman"/>
          <w:sz w:val="24"/>
          <w:szCs w:val="24"/>
        </w:rPr>
        <w:t xml:space="preserve">at play </w:t>
      </w:r>
      <w:r w:rsidR="0034309E" w:rsidRPr="00C77229">
        <w:rPr>
          <w:rFonts w:ascii="Times New Roman" w:hAnsi="Times New Roman" w:cs="Times New Roman"/>
          <w:sz w:val="24"/>
          <w:szCs w:val="24"/>
        </w:rPr>
        <w:t xml:space="preserve">in </w:t>
      </w:r>
      <w:r w:rsidR="000F2F8B">
        <w:rPr>
          <w:rFonts w:ascii="Times New Roman" w:hAnsi="Times New Roman" w:cs="Times New Roman"/>
          <w:sz w:val="24"/>
          <w:szCs w:val="24"/>
        </w:rPr>
        <w:t xml:space="preserve">this reframing of the power of </w:t>
      </w:r>
      <w:r w:rsidR="0034309E" w:rsidRPr="00C77229">
        <w:rPr>
          <w:rFonts w:ascii="Times New Roman" w:hAnsi="Times New Roman" w:cs="Times New Roman"/>
          <w:sz w:val="24"/>
          <w:szCs w:val="24"/>
        </w:rPr>
        <w:t>myth in terms of</w:t>
      </w:r>
      <w:r w:rsidR="009D3861" w:rsidRPr="00C77229">
        <w:rPr>
          <w:rFonts w:ascii="Times New Roman" w:hAnsi="Times New Roman" w:cs="Times New Roman"/>
          <w:sz w:val="24"/>
          <w:szCs w:val="24"/>
        </w:rPr>
        <w:t xml:space="preserve"> </w:t>
      </w:r>
      <w:r w:rsidR="003A45EB" w:rsidRPr="00A13C17">
        <w:rPr>
          <w:rFonts w:ascii="Times New Roman" w:hAnsi="Times New Roman" w:cs="Times New Roman"/>
          <w:sz w:val="24"/>
          <w:szCs w:val="24"/>
        </w:rPr>
        <w:t xml:space="preserve">both </w:t>
      </w:r>
      <w:r w:rsidR="00A13C17" w:rsidRPr="00A13C17">
        <w:rPr>
          <w:rFonts w:ascii="Times New Roman" w:hAnsi="Times New Roman" w:cs="Times New Roman"/>
          <w:i/>
          <w:sz w:val="24"/>
          <w:szCs w:val="24"/>
        </w:rPr>
        <w:t>visual</w:t>
      </w:r>
      <w:r w:rsidR="00A13C17" w:rsidRPr="00A13C17">
        <w:rPr>
          <w:rFonts w:ascii="Times New Roman" w:hAnsi="Times New Roman" w:cs="Times New Roman"/>
          <w:sz w:val="24"/>
          <w:szCs w:val="24"/>
        </w:rPr>
        <w:t xml:space="preserve"> </w:t>
      </w:r>
      <w:r w:rsidR="00A13C17">
        <w:rPr>
          <w:rFonts w:ascii="Times New Roman" w:hAnsi="Times New Roman" w:cs="Times New Roman"/>
          <w:sz w:val="24"/>
          <w:szCs w:val="24"/>
        </w:rPr>
        <w:t xml:space="preserve">(or </w:t>
      </w:r>
      <w:r w:rsidR="003A45EB">
        <w:rPr>
          <w:rFonts w:ascii="Times New Roman" w:hAnsi="Times New Roman" w:cs="Times New Roman"/>
          <w:sz w:val="24"/>
          <w:szCs w:val="24"/>
        </w:rPr>
        <w:t>Apollonian</w:t>
      </w:r>
      <w:r w:rsidR="00A13C17">
        <w:rPr>
          <w:rFonts w:ascii="Times New Roman" w:hAnsi="Times New Roman" w:cs="Times New Roman"/>
          <w:sz w:val="24"/>
          <w:szCs w:val="24"/>
        </w:rPr>
        <w:t>)</w:t>
      </w:r>
      <w:r w:rsidR="003A45EB">
        <w:rPr>
          <w:rFonts w:ascii="Times New Roman" w:hAnsi="Times New Roman" w:cs="Times New Roman"/>
          <w:sz w:val="24"/>
          <w:szCs w:val="24"/>
        </w:rPr>
        <w:t xml:space="preserve"> </w:t>
      </w:r>
      <w:r w:rsidR="00FF59BB">
        <w:rPr>
          <w:rFonts w:ascii="Times New Roman" w:hAnsi="Times New Roman" w:cs="Times New Roman"/>
          <w:sz w:val="24"/>
          <w:szCs w:val="24"/>
        </w:rPr>
        <w:t xml:space="preserve">mimesis </w:t>
      </w:r>
      <w:r w:rsidR="003A45EB" w:rsidRPr="00A13C17">
        <w:rPr>
          <w:rFonts w:ascii="Times New Roman" w:hAnsi="Times New Roman" w:cs="Times New Roman"/>
          <w:sz w:val="24"/>
          <w:szCs w:val="24"/>
        </w:rPr>
        <w:t>and</w:t>
      </w:r>
      <w:r w:rsidR="003A45EB">
        <w:rPr>
          <w:rFonts w:ascii="Times New Roman" w:hAnsi="Times New Roman" w:cs="Times New Roman"/>
          <w:sz w:val="24"/>
          <w:szCs w:val="24"/>
        </w:rPr>
        <w:t xml:space="preserve"> </w:t>
      </w:r>
      <w:r w:rsidR="00A13C17" w:rsidRPr="00A13C17">
        <w:rPr>
          <w:rFonts w:ascii="Times New Roman" w:hAnsi="Times New Roman" w:cs="Times New Roman"/>
          <w:i/>
          <w:sz w:val="24"/>
          <w:szCs w:val="24"/>
        </w:rPr>
        <w:t>bodily</w:t>
      </w:r>
      <w:r w:rsidR="00A13C17">
        <w:rPr>
          <w:rFonts w:ascii="Times New Roman" w:hAnsi="Times New Roman" w:cs="Times New Roman"/>
          <w:sz w:val="24"/>
          <w:szCs w:val="24"/>
        </w:rPr>
        <w:t xml:space="preserve"> (or </w:t>
      </w:r>
      <w:r w:rsidR="009D3861" w:rsidRPr="00C77229">
        <w:rPr>
          <w:rFonts w:ascii="Times New Roman" w:hAnsi="Times New Roman" w:cs="Times New Roman"/>
          <w:sz w:val="24"/>
          <w:szCs w:val="24"/>
        </w:rPr>
        <w:t>Dionysian</w:t>
      </w:r>
      <w:r w:rsidR="00A13C17">
        <w:rPr>
          <w:rFonts w:ascii="Times New Roman" w:hAnsi="Times New Roman" w:cs="Times New Roman"/>
          <w:sz w:val="24"/>
          <w:szCs w:val="24"/>
        </w:rPr>
        <w:t>)</w:t>
      </w:r>
      <w:r w:rsidR="00B41F73" w:rsidRPr="00C77229">
        <w:rPr>
          <w:rFonts w:ascii="Times New Roman" w:hAnsi="Times New Roman" w:cs="Times New Roman"/>
          <w:sz w:val="24"/>
          <w:szCs w:val="24"/>
        </w:rPr>
        <w:t xml:space="preserve"> </w:t>
      </w:r>
      <w:r w:rsidR="000F2F8B">
        <w:rPr>
          <w:rFonts w:ascii="Times New Roman" w:hAnsi="Times New Roman" w:cs="Times New Roman"/>
          <w:sz w:val="24"/>
          <w:szCs w:val="24"/>
        </w:rPr>
        <w:t xml:space="preserve">mimesis </w:t>
      </w:r>
      <w:r w:rsidR="0034309E" w:rsidRPr="00C77229">
        <w:rPr>
          <w:rFonts w:ascii="Times New Roman" w:hAnsi="Times New Roman" w:cs="Times New Roman"/>
          <w:sz w:val="24"/>
          <w:szCs w:val="24"/>
        </w:rPr>
        <w:t xml:space="preserve">that </w:t>
      </w:r>
      <w:r w:rsidR="00E91837">
        <w:rPr>
          <w:rFonts w:ascii="Times New Roman" w:hAnsi="Times New Roman" w:cs="Times New Roman"/>
          <w:sz w:val="24"/>
          <w:szCs w:val="24"/>
        </w:rPr>
        <w:t xml:space="preserve">inverts </w:t>
      </w:r>
      <w:r w:rsidR="0034309E" w:rsidRPr="00C77229">
        <w:rPr>
          <w:rFonts w:ascii="Times New Roman" w:hAnsi="Times New Roman" w:cs="Times New Roman"/>
          <w:sz w:val="24"/>
          <w:szCs w:val="24"/>
        </w:rPr>
        <w:t>Rosenberg</w:t>
      </w:r>
      <w:r w:rsidR="000F2F8B">
        <w:rPr>
          <w:rFonts w:ascii="Times New Roman" w:hAnsi="Times New Roman" w:cs="Times New Roman"/>
          <w:sz w:val="24"/>
          <w:szCs w:val="24"/>
        </w:rPr>
        <w:t>’s</w:t>
      </w:r>
      <w:r w:rsidR="003A45EB">
        <w:rPr>
          <w:rFonts w:ascii="Times New Roman" w:hAnsi="Times New Roman" w:cs="Times New Roman"/>
          <w:sz w:val="24"/>
          <w:szCs w:val="24"/>
        </w:rPr>
        <w:t xml:space="preserve"> </w:t>
      </w:r>
      <w:r w:rsidR="00A13C17">
        <w:rPr>
          <w:rFonts w:ascii="Times New Roman" w:hAnsi="Times New Roman" w:cs="Times New Roman"/>
          <w:sz w:val="24"/>
          <w:szCs w:val="24"/>
        </w:rPr>
        <w:t>(</w:t>
      </w:r>
      <w:r w:rsidR="00FB45AA">
        <w:rPr>
          <w:rFonts w:ascii="Times New Roman" w:hAnsi="Times New Roman" w:cs="Times New Roman"/>
          <w:sz w:val="24"/>
          <w:szCs w:val="24"/>
        </w:rPr>
        <w:t>Nordic</w:t>
      </w:r>
      <w:r w:rsidR="00A13C17">
        <w:rPr>
          <w:rFonts w:ascii="Times New Roman" w:hAnsi="Times New Roman" w:cs="Times New Roman"/>
          <w:sz w:val="24"/>
          <w:szCs w:val="24"/>
        </w:rPr>
        <w:t>)</w:t>
      </w:r>
      <w:r w:rsidR="00FB45AA">
        <w:rPr>
          <w:rFonts w:ascii="Times New Roman" w:hAnsi="Times New Roman" w:cs="Times New Roman"/>
          <w:sz w:val="24"/>
          <w:szCs w:val="24"/>
        </w:rPr>
        <w:t xml:space="preserve"> </w:t>
      </w:r>
      <w:r w:rsidR="003A45EB">
        <w:rPr>
          <w:rFonts w:ascii="Times New Roman" w:hAnsi="Times New Roman" w:cs="Times New Roman"/>
          <w:sz w:val="24"/>
          <w:szCs w:val="24"/>
        </w:rPr>
        <w:t>account of myth</w:t>
      </w:r>
      <w:r w:rsidR="00970C91">
        <w:rPr>
          <w:rFonts w:ascii="Times New Roman" w:hAnsi="Times New Roman" w:cs="Times New Roman"/>
          <w:sz w:val="24"/>
          <w:szCs w:val="24"/>
        </w:rPr>
        <w:t xml:space="preserve"> </w:t>
      </w:r>
      <w:proofErr w:type="gramStart"/>
      <w:r w:rsidR="00970C91">
        <w:rPr>
          <w:rFonts w:ascii="Times New Roman" w:hAnsi="Times New Roman" w:cs="Times New Roman"/>
          <w:b/>
          <w:sz w:val="24"/>
          <w:szCs w:val="24"/>
        </w:rPr>
        <w:t xml:space="preserve">[ </w:t>
      </w:r>
      <w:r w:rsidR="00970C91">
        <w:rPr>
          <w:rFonts w:ascii="Times New Roman" w:hAnsi="Times New Roman" w:cs="Times New Roman"/>
          <w:b/>
          <w:i/>
          <w:sz w:val="24"/>
          <w:szCs w:val="24"/>
        </w:rPr>
        <w:t>.</w:t>
      </w:r>
      <w:proofErr w:type="gramEnd"/>
      <w:r w:rsidR="00970C91">
        <w:rPr>
          <w:rFonts w:ascii="Times New Roman" w:hAnsi="Times New Roman" w:cs="Times New Roman"/>
          <w:b/>
          <w:i/>
          <w:sz w:val="24"/>
          <w:szCs w:val="24"/>
        </w:rPr>
        <w:t xml:space="preserve"> In the process, </w:t>
      </w:r>
      <w:proofErr w:type="gramStart"/>
      <w:r w:rsidR="00970C91">
        <w:rPr>
          <w:rFonts w:ascii="Times New Roman" w:hAnsi="Times New Roman" w:cs="Times New Roman"/>
          <w:b/>
          <w:i/>
          <w:sz w:val="24"/>
          <w:szCs w:val="24"/>
        </w:rPr>
        <w:t xml:space="preserve">it </w:t>
      </w:r>
      <w:r w:rsidR="00970C91">
        <w:rPr>
          <w:rFonts w:ascii="Times New Roman" w:hAnsi="Times New Roman" w:cs="Times New Roman"/>
          <w:b/>
          <w:sz w:val="24"/>
          <w:szCs w:val="24"/>
        </w:rPr>
        <w:t>]</w:t>
      </w:r>
      <w:proofErr w:type="gramEnd"/>
      <w:r w:rsidR="00970C91">
        <w:rPr>
          <w:rFonts w:ascii="Times New Roman" w:hAnsi="Times New Roman" w:cs="Times New Roman"/>
          <w:b/>
          <w:sz w:val="24"/>
          <w:szCs w:val="24"/>
        </w:rPr>
        <w:t xml:space="preserve"> </w:t>
      </w:r>
      <w:r w:rsidR="00FB45AA" w:rsidRPr="00970C91">
        <w:rPr>
          <w:rFonts w:ascii="Times New Roman" w:hAnsi="Times New Roman" w:cs="Times New Roman"/>
          <w:strike/>
          <w:sz w:val="24"/>
          <w:szCs w:val="24"/>
        </w:rPr>
        <w:t>,</w:t>
      </w:r>
      <w:r w:rsidR="00FB45AA">
        <w:rPr>
          <w:rFonts w:ascii="Times New Roman" w:hAnsi="Times New Roman" w:cs="Times New Roman"/>
          <w:sz w:val="24"/>
          <w:szCs w:val="24"/>
        </w:rPr>
        <w:t xml:space="preserve"> complicates </w:t>
      </w:r>
      <w:r w:rsidR="00EE1C09">
        <w:rPr>
          <w:rFonts w:ascii="Times New Roman" w:hAnsi="Times New Roman" w:cs="Times New Roman"/>
          <w:sz w:val="24"/>
          <w:szCs w:val="24"/>
        </w:rPr>
        <w:t>psycho</w:t>
      </w:r>
      <w:r w:rsidR="00397771">
        <w:rPr>
          <w:rFonts w:ascii="Times New Roman" w:hAnsi="Times New Roman" w:cs="Times New Roman"/>
          <w:sz w:val="24"/>
          <w:szCs w:val="24"/>
        </w:rPr>
        <w:t>a</w:t>
      </w:r>
      <w:r w:rsidR="00EE1C09">
        <w:rPr>
          <w:rFonts w:ascii="Times New Roman" w:hAnsi="Times New Roman" w:cs="Times New Roman"/>
          <w:sz w:val="24"/>
          <w:szCs w:val="24"/>
        </w:rPr>
        <w:t xml:space="preserve">nalytical </w:t>
      </w:r>
      <w:r w:rsidR="00FB45AA">
        <w:rPr>
          <w:rFonts w:ascii="Times New Roman" w:hAnsi="Times New Roman" w:cs="Times New Roman"/>
          <w:sz w:val="24"/>
          <w:szCs w:val="24"/>
        </w:rPr>
        <w:t xml:space="preserve">accounts of </w:t>
      </w:r>
      <w:r w:rsidR="003B2150">
        <w:rPr>
          <w:rFonts w:ascii="Times New Roman" w:hAnsi="Times New Roman" w:cs="Times New Roman"/>
          <w:sz w:val="24"/>
          <w:szCs w:val="24"/>
        </w:rPr>
        <w:t xml:space="preserve">unconscious </w:t>
      </w:r>
      <w:r w:rsidR="00FB45AA">
        <w:rPr>
          <w:rFonts w:ascii="Times New Roman" w:hAnsi="Times New Roman" w:cs="Times New Roman"/>
          <w:sz w:val="24"/>
          <w:szCs w:val="24"/>
        </w:rPr>
        <w:t>identification,</w:t>
      </w:r>
      <w:r w:rsidR="003A45EB">
        <w:rPr>
          <w:rFonts w:ascii="Times New Roman" w:hAnsi="Times New Roman" w:cs="Times New Roman"/>
          <w:sz w:val="24"/>
          <w:szCs w:val="24"/>
        </w:rPr>
        <w:t xml:space="preserve"> and </w:t>
      </w:r>
      <w:r w:rsidR="00FB45AA">
        <w:rPr>
          <w:rFonts w:ascii="Times New Roman" w:hAnsi="Times New Roman" w:cs="Times New Roman"/>
          <w:sz w:val="24"/>
          <w:szCs w:val="24"/>
        </w:rPr>
        <w:t>generates</w:t>
      </w:r>
      <w:r w:rsidR="0034309E" w:rsidRPr="00C77229">
        <w:rPr>
          <w:rFonts w:ascii="Times New Roman" w:hAnsi="Times New Roman" w:cs="Times New Roman"/>
          <w:sz w:val="24"/>
          <w:szCs w:val="24"/>
        </w:rPr>
        <w:t xml:space="preserve"> doubling </w:t>
      </w:r>
      <w:proofErr w:type="spellStart"/>
      <w:r w:rsidR="003A714A">
        <w:rPr>
          <w:rFonts w:ascii="Times New Roman" w:hAnsi="Times New Roman" w:cs="Times New Roman"/>
          <w:sz w:val="24"/>
          <w:szCs w:val="24"/>
        </w:rPr>
        <w:t>patho</w:t>
      </w:r>
      <w:proofErr w:type="spellEnd"/>
      <w:r w:rsidR="003A714A">
        <w:rPr>
          <w:rFonts w:ascii="Times New Roman" w:hAnsi="Times New Roman" w:cs="Times New Roman"/>
          <w:sz w:val="24"/>
          <w:szCs w:val="24"/>
        </w:rPr>
        <w:t>-</w:t>
      </w:r>
      <w:r w:rsidR="003A714A" w:rsidRPr="003A714A">
        <w:rPr>
          <w:rFonts w:ascii="Times New Roman" w:hAnsi="Times New Roman" w:cs="Times New Roman"/>
          <w:i/>
          <w:sz w:val="24"/>
          <w:szCs w:val="24"/>
        </w:rPr>
        <w:t>logical</w:t>
      </w:r>
      <w:r w:rsidR="003A714A">
        <w:rPr>
          <w:rFonts w:ascii="Times New Roman" w:hAnsi="Times New Roman" w:cs="Times New Roman"/>
          <w:sz w:val="24"/>
          <w:szCs w:val="24"/>
        </w:rPr>
        <w:t xml:space="preserve"> </w:t>
      </w:r>
      <w:r w:rsidR="0034309E" w:rsidRPr="00C77229">
        <w:rPr>
          <w:rFonts w:ascii="Times New Roman" w:hAnsi="Times New Roman" w:cs="Times New Roman"/>
          <w:sz w:val="24"/>
          <w:szCs w:val="24"/>
        </w:rPr>
        <w:t>effects that</w:t>
      </w:r>
      <w:r w:rsidRPr="00C77229">
        <w:rPr>
          <w:rFonts w:ascii="Times New Roman" w:hAnsi="Times New Roman" w:cs="Times New Roman"/>
          <w:sz w:val="24"/>
          <w:szCs w:val="24"/>
        </w:rPr>
        <w:t xml:space="preserve"> </w:t>
      </w:r>
      <w:r w:rsidR="0034309E" w:rsidRPr="00C77229">
        <w:rPr>
          <w:rFonts w:ascii="Times New Roman" w:hAnsi="Times New Roman" w:cs="Times New Roman"/>
          <w:sz w:val="24"/>
          <w:szCs w:val="24"/>
        </w:rPr>
        <w:t>reach into the present</w:t>
      </w:r>
      <w:r w:rsidR="00E91837">
        <w:rPr>
          <w:rFonts w:ascii="Times New Roman" w:hAnsi="Times New Roman" w:cs="Times New Roman"/>
          <w:sz w:val="24"/>
          <w:szCs w:val="24"/>
        </w:rPr>
        <w:t>. The</w:t>
      </w:r>
      <w:r w:rsidR="00FB45AA">
        <w:rPr>
          <w:rFonts w:ascii="Times New Roman" w:hAnsi="Times New Roman" w:cs="Times New Roman"/>
          <w:sz w:val="24"/>
          <w:szCs w:val="24"/>
        </w:rPr>
        <w:t>ir</w:t>
      </w:r>
      <w:r w:rsidR="00E91837">
        <w:rPr>
          <w:rFonts w:ascii="Times New Roman" w:hAnsi="Times New Roman" w:cs="Times New Roman"/>
          <w:sz w:val="24"/>
          <w:szCs w:val="24"/>
        </w:rPr>
        <w:t xml:space="preserve"> overturning move is double and can be summarized </w:t>
      </w:r>
      <w:r w:rsidR="00397771">
        <w:rPr>
          <w:rFonts w:ascii="Times New Roman" w:hAnsi="Times New Roman" w:cs="Times New Roman"/>
          <w:sz w:val="24"/>
          <w:szCs w:val="24"/>
        </w:rPr>
        <w:t>in two</w:t>
      </w:r>
      <w:r w:rsidR="003A43EE">
        <w:rPr>
          <w:rFonts w:ascii="Times New Roman" w:hAnsi="Times New Roman" w:cs="Times New Roman"/>
          <w:sz w:val="24"/>
          <w:szCs w:val="24"/>
        </w:rPr>
        <w:t xml:space="preserve"> mirroring</w:t>
      </w:r>
      <w:r w:rsidR="00397771">
        <w:rPr>
          <w:rFonts w:ascii="Times New Roman" w:hAnsi="Times New Roman" w:cs="Times New Roman"/>
          <w:sz w:val="24"/>
          <w:szCs w:val="24"/>
        </w:rPr>
        <w:t xml:space="preserve"> points</w:t>
      </w:r>
      <w:r w:rsidR="003A43EE">
        <w:rPr>
          <w:rFonts w:ascii="Times New Roman" w:hAnsi="Times New Roman" w:cs="Times New Roman"/>
          <w:sz w:val="24"/>
          <w:szCs w:val="24"/>
        </w:rPr>
        <w:t>:</w:t>
      </w:r>
    </w:p>
    <w:p w14:paraId="52B62EDF" w14:textId="34CCB544" w:rsidR="00B41F73" w:rsidRDefault="00211123" w:rsidP="00970C91">
      <w:pPr>
        <w:pStyle w:val="NoSpacing"/>
        <w:numPr>
          <w:ilvl w:val="0"/>
          <w:numId w:val="5"/>
        </w:numPr>
        <w:spacing w:line="480" w:lineRule="auto"/>
        <w:ind w:left="0" w:firstLine="540"/>
        <w:rPr>
          <w:rFonts w:ascii="Times New Roman" w:hAnsi="Times New Roman" w:cs="Times New Roman"/>
          <w:sz w:val="24"/>
          <w:szCs w:val="24"/>
        </w:rPr>
      </w:pPr>
      <w:r w:rsidRPr="00C77229">
        <w:rPr>
          <w:rFonts w:ascii="Times New Roman" w:hAnsi="Times New Roman" w:cs="Times New Roman"/>
          <w:sz w:val="24"/>
          <w:szCs w:val="24"/>
        </w:rPr>
        <w:t>Rosenberg</w:t>
      </w:r>
      <w:r w:rsidR="00ED3073" w:rsidRPr="00C77229">
        <w:rPr>
          <w:rFonts w:ascii="Times New Roman" w:hAnsi="Times New Roman" w:cs="Times New Roman"/>
          <w:sz w:val="24"/>
          <w:szCs w:val="24"/>
        </w:rPr>
        <w:t>, as we have seen,</w:t>
      </w:r>
      <w:r w:rsidRPr="00C77229">
        <w:rPr>
          <w:rFonts w:ascii="Times New Roman" w:hAnsi="Times New Roman" w:cs="Times New Roman"/>
          <w:sz w:val="24"/>
          <w:szCs w:val="24"/>
        </w:rPr>
        <w:t xml:space="preserve"> ties the problematic </w:t>
      </w:r>
      <w:r w:rsidR="00A13C17">
        <w:rPr>
          <w:rFonts w:ascii="Times New Roman" w:hAnsi="Times New Roman" w:cs="Times New Roman"/>
          <w:sz w:val="24"/>
          <w:szCs w:val="24"/>
        </w:rPr>
        <w:t xml:space="preserve">of </w:t>
      </w:r>
      <w:r w:rsidRPr="00C77229">
        <w:rPr>
          <w:rFonts w:ascii="Times New Roman" w:hAnsi="Times New Roman" w:cs="Times New Roman"/>
          <w:sz w:val="24"/>
          <w:szCs w:val="24"/>
        </w:rPr>
        <w:t>myth to the</w:t>
      </w:r>
      <w:r w:rsidR="00656E5C">
        <w:rPr>
          <w:rFonts w:ascii="Times New Roman" w:hAnsi="Times New Roman" w:cs="Times New Roman"/>
          <w:sz w:val="24"/>
          <w:szCs w:val="24"/>
        </w:rPr>
        <w:t xml:space="preserve"> question</w:t>
      </w:r>
      <w:r w:rsidRPr="00C77229">
        <w:rPr>
          <w:rFonts w:ascii="Times New Roman" w:hAnsi="Times New Roman" w:cs="Times New Roman"/>
          <w:sz w:val="24"/>
          <w:szCs w:val="24"/>
        </w:rPr>
        <w:t xml:space="preserve"> of</w:t>
      </w:r>
      <w:r w:rsidR="005306BA" w:rsidRPr="00C77229">
        <w:rPr>
          <w:rFonts w:ascii="Times New Roman" w:hAnsi="Times New Roman" w:cs="Times New Roman"/>
          <w:sz w:val="24"/>
          <w:szCs w:val="24"/>
        </w:rPr>
        <w:t xml:space="preserve"> </w:t>
      </w:r>
      <w:r w:rsidRPr="00C77229">
        <w:rPr>
          <w:rFonts w:ascii="Times New Roman" w:hAnsi="Times New Roman" w:cs="Times New Roman"/>
          <w:sz w:val="24"/>
          <w:szCs w:val="24"/>
        </w:rPr>
        <w:t>types</w:t>
      </w:r>
      <w:r w:rsidR="00AD1AEC" w:rsidRPr="00C77229">
        <w:rPr>
          <w:rFonts w:ascii="Times New Roman" w:hAnsi="Times New Roman" w:cs="Times New Roman"/>
          <w:sz w:val="24"/>
          <w:szCs w:val="24"/>
        </w:rPr>
        <w:t xml:space="preserve"> to account for the top-down vertical power of </w:t>
      </w:r>
      <w:r w:rsidR="005306BA" w:rsidRPr="00C77229">
        <w:rPr>
          <w:rFonts w:ascii="Times New Roman" w:hAnsi="Times New Roman" w:cs="Times New Roman"/>
          <w:sz w:val="24"/>
          <w:szCs w:val="24"/>
        </w:rPr>
        <w:t xml:space="preserve">racist </w:t>
      </w:r>
      <w:r w:rsidR="00AD1AEC" w:rsidRPr="00C77229">
        <w:rPr>
          <w:rFonts w:ascii="Times New Roman" w:hAnsi="Times New Roman" w:cs="Times New Roman"/>
          <w:sz w:val="24"/>
          <w:szCs w:val="24"/>
        </w:rPr>
        <w:t>impression</w:t>
      </w:r>
      <w:r w:rsidR="00A13C17">
        <w:rPr>
          <w:rFonts w:ascii="Times New Roman" w:hAnsi="Times New Roman" w:cs="Times New Roman"/>
          <w:sz w:val="24"/>
          <w:szCs w:val="24"/>
        </w:rPr>
        <w:t>s</w:t>
      </w:r>
      <w:r w:rsidR="00AD1AEC" w:rsidRPr="00C77229">
        <w:rPr>
          <w:rFonts w:ascii="Times New Roman" w:hAnsi="Times New Roman" w:cs="Times New Roman"/>
          <w:sz w:val="24"/>
          <w:szCs w:val="24"/>
        </w:rPr>
        <w:t xml:space="preserve"> of figures onto the</w:t>
      </w:r>
      <w:r w:rsidR="00E91837">
        <w:rPr>
          <w:rFonts w:ascii="Times New Roman" w:hAnsi="Times New Roman" w:cs="Times New Roman"/>
          <w:sz w:val="24"/>
          <w:szCs w:val="24"/>
        </w:rPr>
        <w:t xml:space="preserve"> racial soul. </w:t>
      </w:r>
      <w:proofErr w:type="spellStart"/>
      <w:r w:rsidRPr="00C77229">
        <w:rPr>
          <w:rFonts w:ascii="Times New Roman" w:hAnsi="Times New Roman" w:cs="Times New Roman"/>
          <w:sz w:val="24"/>
          <w:szCs w:val="24"/>
        </w:rPr>
        <w:t>Lacoue-Labarthe</w:t>
      </w:r>
      <w:proofErr w:type="spellEnd"/>
      <w:r w:rsidRPr="00C77229">
        <w:rPr>
          <w:rFonts w:ascii="Times New Roman" w:hAnsi="Times New Roman" w:cs="Times New Roman"/>
          <w:sz w:val="24"/>
          <w:szCs w:val="24"/>
        </w:rPr>
        <w:t xml:space="preserve"> and Nancy</w:t>
      </w:r>
      <w:r w:rsidR="007B250A" w:rsidRPr="00C77229">
        <w:rPr>
          <w:rFonts w:ascii="Times New Roman" w:hAnsi="Times New Roman" w:cs="Times New Roman"/>
          <w:sz w:val="24"/>
          <w:szCs w:val="24"/>
        </w:rPr>
        <w:t>, on the other hand,</w:t>
      </w:r>
      <w:r w:rsidRPr="00C77229">
        <w:rPr>
          <w:rFonts w:ascii="Times New Roman" w:hAnsi="Times New Roman" w:cs="Times New Roman"/>
          <w:sz w:val="24"/>
          <w:szCs w:val="24"/>
        </w:rPr>
        <w:t xml:space="preserve"> </w:t>
      </w:r>
      <w:r w:rsidR="00397771">
        <w:rPr>
          <w:rFonts w:ascii="Times New Roman" w:hAnsi="Times New Roman" w:cs="Times New Roman"/>
          <w:sz w:val="24"/>
          <w:szCs w:val="24"/>
        </w:rPr>
        <w:t>invert</w:t>
      </w:r>
      <w:r w:rsidR="00AD1AEC" w:rsidRPr="00C77229">
        <w:rPr>
          <w:rFonts w:ascii="Times New Roman" w:hAnsi="Times New Roman" w:cs="Times New Roman"/>
          <w:sz w:val="24"/>
          <w:szCs w:val="24"/>
        </w:rPr>
        <w:t xml:space="preserve"> perspective</w:t>
      </w:r>
      <w:r w:rsidR="00EE1C09">
        <w:rPr>
          <w:rFonts w:ascii="Times New Roman" w:hAnsi="Times New Roman" w:cs="Times New Roman"/>
          <w:sz w:val="24"/>
          <w:szCs w:val="24"/>
        </w:rPr>
        <w:t>s</w:t>
      </w:r>
      <w:r w:rsidR="00397771">
        <w:rPr>
          <w:rFonts w:ascii="Times New Roman" w:hAnsi="Times New Roman" w:cs="Times New Roman"/>
          <w:sz w:val="24"/>
          <w:szCs w:val="24"/>
        </w:rPr>
        <w:t xml:space="preserve"> by</w:t>
      </w:r>
      <w:r w:rsidR="00AD1AEC" w:rsidRPr="00C77229">
        <w:rPr>
          <w:rFonts w:ascii="Times New Roman" w:hAnsi="Times New Roman" w:cs="Times New Roman"/>
          <w:sz w:val="24"/>
          <w:szCs w:val="24"/>
        </w:rPr>
        <w:t xml:space="preserve"> considering the problematic of mythic power from the angle of the </w:t>
      </w:r>
      <w:r w:rsidR="0034309E" w:rsidRPr="00C77229">
        <w:rPr>
          <w:rFonts w:ascii="Times New Roman" w:hAnsi="Times New Roman" w:cs="Times New Roman"/>
          <w:sz w:val="24"/>
          <w:szCs w:val="24"/>
        </w:rPr>
        <w:t xml:space="preserve">mimetic </w:t>
      </w:r>
      <w:r w:rsidR="00AD1AEC" w:rsidRPr="00C77229">
        <w:rPr>
          <w:rFonts w:ascii="Times New Roman" w:hAnsi="Times New Roman" w:cs="Times New Roman"/>
          <w:sz w:val="24"/>
          <w:szCs w:val="24"/>
        </w:rPr>
        <w:t xml:space="preserve">crowd </w:t>
      </w:r>
      <w:r w:rsidR="004E70BD">
        <w:rPr>
          <w:rFonts w:ascii="Times New Roman" w:hAnsi="Times New Roman" w:cs="Times New Roman"/>
          <w:sz w:val="24"/>
          <w:szCs w:val="24"/>
        </w:rPr>
        <w:t xml:space="preserve">that </w:t>
      </w:r>
      <w:r w:rsidR="00AD1AEC" w:rsidRPr="00C77229">
        <w:rPr>
          <w:rFonts w:ascii="Times New Roman" w:hAnsi="Times New Roman" w:cs="Times New Roman"/>
          <w:sz w:val="24"/>
          <w:szCs w:val="24"/>
        </w:rPr>
        <w:t xml:space="preserve">identifies with such </w:t>
      </w:r>
      <w:r w:rsidR="008414BC" w:rsidRPr="00C77229">
        <w:rPr>
          <w:rFonts w:ascii="Times New Roman" w:hAnsi="Times New Roman" w:cs="Times New Roman"/>
          <w:sz w:val="24"/>
          <w:szCs w:val="24"/>
        </w:rPr>
        <w:t xml:space="preserve">types </w:t>
      </w:r>
      <w:r w:rsidR="009C54B0" w:rsidRPr="00C77229">
        <w:rPr>
          <w:rFonts w:ascii="Times New Roman" w:hAnsi="Times New Roman" w:cs="Times New Roman"/>
          <w:sz w:val="24"/>
          <w:szCs w:val="24"/>
        </w:rPr>
        <w:t>to have an identity. Mythic power</w:t>
      </w:r>
      <w:r w:rsidR="00D272E2" w:rsidRPr="00C77229">
        <w:rPr>
          <w:rFonts w:ascii="Times New Roman" w:hAnsi="Times New Roman" w:cs="Times New Roman"/>
          <w:sz w:val="24"/>
          <w:szCs w:val="24"/>
        </w:rPr>
        <w:t xml:space="preserve"> is thus mimetic</w:t>
      </w:r>
      <w:r w:rsidR="009C54B0" w:rsidRPr="00C77229">
        <w:rPr>
          <w:rFonts w:ascii="Times New Roman" w:hAnsi="Times New Roman" w:cs="Times New Roman"/>
          <w:sz w:val="24"/>
          <w:szCs w:val="24"/>
        </w:rPr>
        <w:t xml:space="preserve"> in</w:t>
      </w:r>
      <w:r w:rsidR="00D272E2" w:rsidRPr="00C77229">
        <w:rPr>
          <w:rFonts w:ascii="Times New Roman" w:hAnsi="Times New Roman" w:cs="Times New Roman"/>
          <w:sz w:val="24"/>
          <w:szCs w:val="24"/>
        </w:rPr>
        <w:t xml:space="preserve"> the sense that it </w:t>
      </w:r>
      <w:r w:rsidR="005A1CA7" w:rsidRPr="00C77229">
        <w:rPr>
          <w:rFonts w:ascii="Times New Roman" w:hAnsi="Times New Roman" w:cs="Times New Roman"/>
          <w:sz w:val="24"/>
          <w:szCs w:val="24"/>
        </w:rPr>
        <w:t xml:space="preserve">rests </w:t>
      </w:r>
      <w:r w:rsidR="009C54B0" w:rsidRPr="00C77229">
        <w:rPr>
          <w:rFonts w:ascii="Times New Roman" w:hAnsi="Times New Roman" w:cs="Times New Roman"/>
          <w:sz w:val="24"/>
          <w:szCs w:val="24"/>
        </w:rPr>
        <w:t xml:space="preserve">on </w:t>
      </w:r>
      <w:r w:rsidR="005A1CA7" w:rsidRPr="00C77229">
        <w:rPr>
          <w:rFonts w:ascii="Times New Roman" w:hAnsi="Times New Roman" w:cs="Times New Roman"/>
          <w:sz w:val="24"/>
          <w:szCs w:val="24"/>
        </w:rPr>
        <w:t xml:space="preserve">a </w:t>
      </w:r>
      <w:r w:rsidR="009C54B0" w:rsidRPr="00C77229">
        <w:rPr>
          <w:rFonts w:ascii="Times New Roman" w:hAnsi="Times New Roman" w:cs="Times New Roman"/>
          <w:sz w:val="24"/>
          <w:szCs w:val="24"/>
        </w:rPr>
        <w:t xml:space="preserve">desire </w:t>
      </w:r>
      <w:r w:rsidR="00B41F73" w:rsidRPr="00C77229">
        <w:rPr>
          <w:rFonts w:ascii="Times New Roman" w:hAnsi="Times New Roman" w:cs="Times New Roman"/>
          <w:sz w:val="24"/>
          <w:szCs w:val="24"/>
        </w:rPr>
        <w:t xml:space="preserve">“to </w:t>
      </w:r>
      <w:r w:rsidR="00B41F73" w:rsidRPr="00581E56">
        <w:rPr>
          <w:rFonts w:ascii="Times New Roman" w:hAnsi="Times New Roman" w:cs="Times New Roman"/>
          <w:i/>
          <w:sz w:val="24"/>
          <w:szCs w:val="24"/>
        </w:rPr>
        <w:t>be</w:t>
      </w:r>
      <w:r w:rsidR="00B41F73" w:rsidRPr="00C77229">
        <w:rPr>
          <w:rFonts w:ascii="Times New Roman" w:hAnsi="Times New Roman" w:cs="Times New Roman"/>
          <w:sz w:val="24"/>
          <w:szCs w:val="24"/>
        </w:rPr>
        <w:t xml:space="preserve">” a </w:t>
      </w:r>
      <w:r w:rsidR="005A1CA7" w:rsidRPr="00C77229">
        <w:rPr>
          <w:rFonts w:ascii="Times New Roman" w:hAnsi="Times New Roman" w:cs="Times New Roman"/>
          <w:sz w:val="24"/>
          <w:szCs w:val="24"/>
        </w:rPr>
        <w:t xml:space="preserve">subject </w:t>
      </w:r>
      <w:r w:rsidR="00397771">
        <w:rPr>
          <w:rFonts w:ascii="Times New Roman" w:hAnsi="Times New Roman" w:cs="Times New Roman"/>
          <w:sz w:val="24"/>
          <w:szCs w:val="24"/>
        </w:rPr>
        <w:t xml:space="preserve">via </w:t>
      </w:r>
      <w:r w:rsidR="005A1CA7" w:rsidRPr="00C77229">
        <w:rPr>
          <w:rFonts w:ascii="Times New Roman" w:hAnsi="Times New Roman" w:cs="Times New Roman"/>
          <w:sz w:val="24"/>
          <w:szCs w:val="24"/>
        </w:rPr>
        <w:t xml:space="preserve">an imaginary visual identification with </w:t>
      </w:r>
      <w:r w:rsidR="00DD56B1" w:rsidRPr="00C77229">
        <w:rPr>
          <w:rFonts w:ascii="Times New Roman" w:hAnsi="Times New Roman" w:cs="Times New Roman"/>
          <w:sz w:val="24"/>
          <w:szCs w:val="24"/>
        </w:rPr>
        <w:t xml:space="preserve">what </w:t>
      </w:r>
      <w:proofErr w:type="spellStart"/>
      <w:r w:rsidR="005A1CA7" w:rsidRPr="00C77229">
        <w:rPr>
          <w:rFonts w:ascii="Times New Roman" w:hAnsi="Times New Roman" w:cs="Times New Roman"/>
          <w:sz w:val="24"/>
          <w:szCs w:val="24"/>
        </w:rPr>
        <w:t>Lacoue-Laba</w:t>
      </w:r>
      <w:r w:rsidR="00D272E2" w:rsidRPr="00C77229">
        <w:rPr>
          <w:rFonts w:ascii="Times New Roman" w:hAnsi="Times New Roman" w:cs="Times New Roman"/>
          <w:sz w:val="24"/>
          <w:szCs w:val="24"/>
        </w:rPr>
        <w:t>rthe</w:t>
      </w:r>
      <w:proofErr w:type="spellEnd"/>
      <w:r w:rsidR="00D272E2" w:rsidRPr="00C77229">
        <w:rPr>
          <w:rFonts w:ascii="Times New Roman" w:hAnsi="Times New Roman" w:cs="Times New Roman"/>
          <w:sz w:val="24"/>
          <w:szCs w:val="24"/>
        </w:rPr>
        <w:t xml:space="preserve">, echoing </w:t>
      </w:r>
      <w:r w:rsidR="00433299" w:rsidRPr="00C77229">
        <w:rPr>
          <w:rFonts w:ascii="Times New Roman" w:hAnsi="Times New Roman" w:cs="Times New Roman"/>
          <w:sz w:val="24"/>
          <w:szCs w:val="24"/>
        </w:rPr>
        <w:t xml:space="preserve">Rosenberg but with </w:t>
      </w:r>
      <w:r w:rsidR="006D7477">
        <w:rPr>
          <w:rFonts w:ascii="Times New Roman" w:hAnsi="Times New Roman" w:cs="Times New Roman"/>
          <w:sz w:val="24"/>
          <w:szCs w:val="24"/>
        </w:rPr>
        <w:t xml:space="preserve">Heidegger and </w:t>
      </w:r>
      <w:r w:rsidR="00D272E2" w:rsidRPr="00C77229">
        <w:rPr>
          <w:rFonts w:ascii="Times New Roman" w:hAnsi="Times New Roman" w:cs="Times New Roman"/>
          <w:sz w:val="24"/>
          <w:szCs w:val="24"/>
        </w:rPr>
        <w:t>Lacan</w:t>
      </w:r>
      <w:r w:rsidR="00433299" w:rsidRPr="00C77229">
        <w:rPr>
          <w:rFonts w:ascii="Times New Roman" w:hAnsi="Times New Roman" w:cs="Times New Roman"/>
          <w:sz w:val="24"/>
          <w:szCs w:val="24"/>
        </w:rPr>
        <w:t xml:space="preserve"> in mind, call</w:t>
      </w:r>
      <w:r w:rsidR="008414BC" w:rsidRPr="00C77229">
        <w:rPr>
          <w:rFonts w:ascii="Times New Roman" w:hAnsi="Times New Roman" w:cs="Times New Roman"/>
          <w:sz w:val="24"/>
          <w:szCs w:val="24"/>
        </w:rPr>
        <w:t>s</w:t>
      </w:r>
      <w:r w:rsidR="00433299" w:rsidRPr="00C77229">
        <w:rPr>
          <w:rFonts w:ascii="Times New Roman" w:hAnsi="Times New Roman" w:cs="Times New Roman"/>
          <w:sz w:val="24"/>
          <w:szCs w:val="24"/>
        </w:rPr>
        <w:t xml:space="preserve"> image, figure or </w:t>
      </w:r>
      <w:r w:rsidR="00433299" w:rsidRPr="00C77229">
        <w:rPr>
          <w:rFonts w:ascii="Times New Roman" w:hAnsi="Times New Roman" w:cs="Times New Roman"/>
          <w:i/>
          <w:sz w:val="24"/>
          <w:szCs w:val="24"/>
        </w:rPr>
        <w:t>Gestalt</w:t>
      </w:r>
      <w:r w:rsidR="00433299" w:rsidRPr="00C77229">
        <w:rPr>
          <w:rFonts w:ascii="Times New Roman" w:hAnsi="Times New Roman" w:cs="Times New Roman"/>
          <w:sz w:val="24"/>
          <w:szCs w:val="24"/>
        </w:rPr>
        <w:t>;</w:t>
      </w:r>
      <w:r w:rsidR="00DD56B1" w:rsidRPr="00C77229">
        <w:rPr>
          <w:rFonts w:ascii="Times New Roman" w:hAnsi="Times New Roman" w:cs="Times New Roman"/>
          <w:sz w:val="24"/>
          <w:szCs w:val="24"/>
        </w:rPr>
        <w:t xml:space="preserve"> Nietzsche, following a classical terminology</w:t>
      </w:r>
      <w:r w:rsidR="00D57493">
        <w:rPr>
          <w:rFonts w:ascii="Times New Roman" w:hAnsi="Times New Roman" w:cs="Times New Roman"/>
          <w:sz w:val="24"/>
          <w:szCs w:val="24"/>
        </w:rPr>
        <w:t>,</w:t>
      </w:r>
      <w:r w:rsidR="00DD56B1" w:rsidRPr="00C77229">
        <w:rPr>
          <w:rFonts w:ascii="Times New Roman" w:hAnsi="Times New Roman" w:cs="Times New Roman"/>
          <w:sz w:val="24"/>
          <w:szCs w:val="24"/>
        </w:rPr>
        <w:t xml:space="preserve"> calls </w:t>
      </w:r>
      <w:r w:rsidR="00736220">
        <w:rPr>
          <w:rFonts w:ascii="Times New Roman" w:hAnsi="Times New Roman" w:cs="Times New Roman"/>
          <w:sz w:val="24"/>
          <w:szCs w:val="24"/>
        </w:rPr>
        <w:t>these forms</w:t>
      </w:r>
      <w:r w:rsidR="00E91837">
        <w:rPr>
          <w:rFonts w:ascii="Times New Roman" w:hAnsi="Times New Roman" w:cs="Times New Roman"/>
          <w:sz w:val="24"/>
          <w:szCs w:val="24"/>
        </w:rPr>
        <w:t xml:space="preserve"> </w:t>
      </w:r>
      <w:r w:rsidR="00736220">
        <w:rPr>
          <w:rFonts w:ascii="Times New Roman" w:hAnsi="Times New Roman" w:cs="Times New Roman"/>
          <w:sz w:val="24"/>
          <w:szCs w:val="24"/>
        </w:rPr>
        <w:t>“</w:t>
      </w:r>
      <w:r w:rsidR="00DD56B1" w:rsidRPr="00C77229">
        <w:rPr>
          <w:rFonts w:ascii="Times New Roman" w:hAnsi="Times New Roman" w:cs="Times New Roman"/>
          <w:sz w:val="24"/>
          <w:szCs w:val="24"/>
        </w:rPr>
        <w:t>representation</w:t>
      </w:r>
      <w:r w:rsidR="00736220">
        <w:rPr>
          <w:rFonts w:ascii="Times New Roman" w:hAnsi="Times New Roman" w:cs="Times New Roman"/>
          <w:sz w:val="24"/>
          <w:szCs w:val="24"/>
        </w:rPr>
        <w:t>s,” “phantoms, or dream images.”</w:t>
      </w:r>
      <w:r w:rsidR="00736220">
        <w:rPr>
          <w:rStyle w:val="EndnoteReference"/>
          <w:rFonts w:ascii="Times New Roman" w:hAnsi="Times New Roman" w:cs="Times New Roman"/>
          <w:sz w:val="24"/>
          <w:szCs w:val="24"/>
        </w:rPr>
        <w:endnoteReference w:id="31"/>
      </w:r>
      <w:r w:rsidR="00DD56B1" w:rsidRPr="00C77229">
        <w:rPr>
          <w:rFonts w:ascii="Times New Roman" w:hAnsi="Times New Roman" w:cs="Times New Roman"/>
          <w:sz w:val="24"/>
          <w:szCs w:val="24"/>
        </w:rPr>
        <w:t xml:space="preserve"> </w:t>
      </w:r>
      <w:r w:rsidR="00397771">
        <w:rPr>
          <w:rFonts w:ascii="Times New Roman" w:hAnsi="Times New Roman" w:cs="Times New Roman"/>
          <w:sz w:val="24"/>
          <w:szCs w:val="24"/>
        </w:rPr>
        <w:t>M</w:t>
      </w:r>
      <w:r w:rsidR="00D272E2" w:rsidRPr="00C77229">
        <w:rPr>
          <w:rFonts w:ascii="Times New Roman" w:hAnsi="Times New Roman" w:cs="Times New Roman"/>
          <w:sz w:val="24"/>
          <w:szCs w:val="24"/>
        </w:rPr>
        <w:t xml:space="preserve">ythic power is </w:t>
      </w:r>
      <w:r w:rsidR="00397771">
        <w:rPr>
          <w:rFonts w:ascii="Times New Roman" w:hAnsi="Times New Roman" w:cs="Times New Roman"/>
          <w:sz w:val="24"/>
          <w:szCs w:val="24"/>
        </w:rPr>
        <w:t xml:space="preserve">thus </w:t>
      </w:r>
      <w:r w:rsidR="00D272E2" w:rsidRPr="00C77229">
        <w:rPr>
          <w:rFonts w:ascii="Times New Roman" w:hAnsi="Times New Roman" w:cs="Times New Roman"/>
          <w:sz w:val="24"/>
          <w:szCs w:val="24"/>
        </w:rPr>
        <w:t>mimetic power in the sense that it is visual, aesthetic</w:t>
      </w:r>
      <w:r w:rsidR="002A2770">
        <w:rPr>
          <w:rFonts w:ascii="Times New Roman" w:hAnsi="Times New Roman" w:cs="Times New Roman"/>
          <w:sz w:val="24"/>
          <w:szCs w:val="24"/>
        </w:rPr>
        <w:t>,</w:t>
      </w:r>
      <w:r w:rsidR="00D272E2" w:rsidRPr="00C77229">
        <w:rPr>
          <w:rFonts w:ascii="Times New Roman" w:hAnsi="Times New Roman" w:cs="Times New Roman"/>
          <w:sz w:val="24"/>
          <w:szCs w:val="24"/>
        </w:rPr>
        <w:t xml:space="preserve"> and formative</w:t>
      </w:r>
      <w:r w:rsidR="008414BC" w:rsidRPr="00C77229">
        <w:rPr>
          <w:rFonts w:ascii="Times New Roman" w:hAnsi="Times New Roman" w:cs="Times New Roman"/>
          <w:sz w:val="24"/>
          <w:szCs w:val="24"/>
        </w:rPr>
        <w:t>, that is</w:t>
      </w:r>
      <w:r w:rsidR="002A2770">
        <w:rPr>
          <w:rFonts w:ascii="Times New Roman" w:hAnsi="Times New Roman" w:cs="Times New Roman"/>
          <w:sz w:val="24"/>
          <w:szCs w:val="24"/>
        </w:rPr>
        <w:t>,</w:t>
      </w:r>
      <w:r w:rsidR="008414BC" w:rsidRPr="00C77229">
        <w:rPr>
          <w:rFonts w:ascii="Times New Roman" w:hAnsi="Times New Roman" w:cs="Times New Roman"/>
          <w:sz w:val="24"/>
          <w:szCs w:val="24"/>
        </w:rPr>
        <w:t xml:space="preserve"> </w:t>
      </w:r>
      <w:r w:rsidR="008414BC" w:rsidRPr="00C77229">
        <w:rPr>
          <w:rFonts w:ascii="Times New Roman" w:hAnsi="Times New Roman" w:cs="Times New Roman"/>
          <w:i/>
          <w:sz w:val="24"/>
          <w:szCs w:val="24"/>
        </w:rPr>
        <w:t>Apollonian</w:t>
      </w:r>
      <w:r w:rsidR="00D272E2" w:rsidRPr="00C77229">
        <w:rPr>
          <w:rFonts w:ascii="Times New Roman" w:hAnsi="Times New Roman" w:cs="Times New Roman"/>
          <w:sz w:val="24"/>
          <w:szCs w:val="24"/>
        </w:rPr>
        <w:t xml:space="preserve"> power.</w:t>
      </w:r>
    </w:p>
    <w:p w14:paraId="1E2AF6D1" w14:textId="6C0272A5" w:rsidR="00CD0CA9" w:rsidRDefault="00ED3073" w:rsidP="00970C91">
      <w:pPr>
        <w:pStyle w:val="NoSpacing"/>
        <w:numPr>
          <w:ilvl w:val="0"/>
          <w:numId w:val="5"/>
        </w:numPr>
        <w:spacing w:line="480" w:lineRule="auto"/>
        <w:ind w:left="0" w:firstLine="540"/>
        <w:rPr>
          <w:rFonts w:ascii="Times New Roman" w:hAnsi="Times New Roman" w:cs="Times New Roman"/>
          <w:sz w:val="24"/>
          <w:szCs w:val="24"/>
        </w:rPr>
      </w:pPr>
      <w:r w:rsidRPr="00C77229">
        <w:rPr>
          <w:rFonts w:ascii="Times New Roman" w:hAnsi="Times New Roman" w:cs="Times New Roman"/>
          <w:sz w:val="24"/>
          <w:szCs w:val="24"/>
        </w:rPr>
        <w:t>Rosenberg advocates types that originate in Greek and Roman culture, celebrate</w:t>
      </w:r>
      <w:r w:rsidR="007437ED">
        <w:rPr>
          <w:rFonts w:ascii="Times New Roman" w:hAnsi="Times New Roman" w:cs="Times New Roman"/>
          <w:sz w:val="24"/>
          <w:szCs w:val="24"/>
        </w:rPr>
        <w:t>s</w:t>
      </w:r>
      <w:r w:rsidR="00F0507D">
        <w:rPr>
          <w:rFonts w:ascii="Times New Roman" w:hAnsi="Times New Roman" w:cs="Times New Roman"/>
          <w:sz w:val="24"/>
          <w:szCs w:val="24"/>
        </w:rPr>
        <w:t xml:space="preserve"> “light over darkness</w:t>
      </w:r>
      <w:r w:rsidRPr="00C77229">
        <w:rPr>
          <w:rFonts w:ascii="Times New Roman" w:hAnsi="Times New Roman" w:cs="Times New Roman"/>
          <w:sz w:val="24"/>
          <w:szCs w:val="24"/>
        </w:rPr>
        <w:t xml:space="preserve">” </w:t>
      </w:r>
      <w:r w:rsidR="00F0507D">
        <w:rPr>
          <w:rFonts w:ascii="Times New Roman" w:hAnsi="Times New Roman" w:cs="Times New Roman"/>
          <w:sz w:val="24"/>
          <w:szCs w:val="24"/>
        </w:rPr>
        <w:t>(</w:t>
      </w:r>
      <w:r w:rsidR="003B2150">
        <w:rPr>
          <w:rFonts w:ascii="Times New Roman" w:hAnsi="Times New Roman" w:cs="Times New Roman"/>
          <w:sz w:val="24"/>
          <w:szCs w:val="24"/>
        </w:rPr>
        <w:t xml:space="preserve">Rosenberg </w:t>
      </w:r>
      <w:r w:rsidR="002A2770">
        <w:rPr>
          <w:rFonts w:ascii="Times New Roman" w:hAnsi="Times New Roman" w:cs="Times New Roman"/>
          <w:sz w:val="24"/>
          <w:szCs w:val="24"/>
        </w:rPr>
        <w:t>21)</w:t>
      </w:r>
      <w:r w:rsidR="00F0507D">
        <w:rPr>
          <w:rFonts w:ascii="Times New Roman" w:hAnsi="Times New Roman" w:cs="Times New Roman"/>
          <w:sz w:val="24"/>
          <w:szCs w:val="24"/>
        </w:rPr>
        <w:t xml:space="preserve"> </w:t>
      </w:r>
      <w:r w:rsidRPr="00C77229">
        <w:rPr>
          <w:rFonts w:ascii="Times New Roman" w:hAnsi="Times New Roman" w:cs="Times New Roman"/>
          <w:sz w:val="24"/>
          <w:szCs w:val="24"/>
        </w:rPr>
        <w:t>and</w:t>
      </w:r>
      <w:r w:rsidR="002A2770">
        <w:rPr>
          <w:rFonts w:ascii="Times New Roman" w:hAnsi="Times New Roman" w:cs="Times New Roman"/>
          <w:sz w:val="24"/>
          <w:szCs w:val="24"/>
        </w:rPr>
        <w:t>,</w:t>
      </w:r>
      <w:r w:rsidRPr="00C77229">
        <w:rPr>
          <w:rFonts w:ascii="Times New Roman" w:hAnsi="Times New Roman" w:cs="Times New Roman"/>
          <w:sz w:val="24"/>
          <w:szCs w:val="24"/>
        </w:rPr>
        <w:t xml:space="preserve"> borrowing Nietzsche’s categories but</w:t>
      </w:r>
      <w:r w:rsidR="007B250A" w:rsidRPr="00C77229">
        <w:rPr>
          <w:rFonts w:ascii="Times New Roman" w:hAnsi="Times New Roman" w:cs="Times New Roman"/>
          <w:sz w:val="24"/>
          <w:szCs w:val="24"/>
        </w:rPr>
        <w:t xml:space="preserve"> </w:t>
      </w:r>
      <w:r w:rsidR="003B2150">
        <w:rPr>
          <w:rFonts w:ascii="Times New Roman" w:hAnsi="Times New Roman" w:cs="Times New Roman"/>
          <w:sz w:val="24"/>
          <w:szCs w:val="24"/>
        </w:rPr>
        <w:t xml:space="preserve">fundamentally </w:t>
      </w:r>
      <w:r w:rsidR="00EE1C09">
        <w:rPr>
          <w:rFonts w:ascii="Times New Roman" w:hAnsi="Times New Roman" w:cs="Times New Roman"/>
          <w:sz w:val="24"/>
          <w:szCs w:val="24"/>
        </w:rPr>
        <w:t xml:space="preserve">betraying </w:t>
      </w:r>
      <w:r w:rsidR="007B250A" w:rsidRPr="00C77229">
        <w:rPr>
          <w:rFonts w:ascii="Times New Roman" w:hAnsi="Times New Roman" w:cs="Times New Roman"/>
          <w:sz w:val="24"/>
          <w:szCs w:val="24"/>
        </w:rPr>
        <w:t>his thought</w:t>
      </w:r>
      <w:r w:rsidRPr="00C77229">
        <w:rPr>
          <w:rFonts w:ascii="Times New Roman" w:hAnsi="Times New Roman" w:cs="Times New Roman"/>
          <w:sz w:val="24"/>
          <w:szCs w:val="24"/>
        </w:rPr>
        <w:t>, celebrates</w:t>
      </w:r>
      <w:r w:rsidR="00645FB8" w:rsidRPr="00C77229">
        <w:rPr>
          <w:rFonts w:ascii="Times New Roman" w:hAnsi="Times New Roman" w:cs="Times New Roman"/>
          <w:sz w:val="24"/>
          <w:szCs w:val="24"/>
        </w:rPr>
        <w:t xml:space="preserve"> </w:t>
      </w:r>
      <w:r w:rsidR="00CD0CA9" w:rsidRPr="00C77229">
        <w:rPr>
          <w:rFonts w:ascii="Times New Roman" w:hAnsi="Times New Roman" w:cs="Times New Roman"/>
          <w:sz w:val="24"/>
          <w:szCs w:val="24"/>
        </w:rPr>
        <w:t xml:space="preserve">and </w:t>
      </w:r>
      <w:r w:rsidR="00EE58BF" w:rsidRPr="00C77229">
        <w:rPr>
          <w:rFonts w:ascii="Times New Roman" w:hAnsi="Times New Roman" w:cs="Times New Roman"/>
          <w:sz w:val="24"/>
          <w:szCs w:val="24"/>
        </w:rPr>
        <w:t>identifi</w:t>
      </w:r>
      <w:r w:rsidR="00EE58BF">
        <w:rPr>
          <w:rFonts w:ascii="Times New Roman" w:hAnsi="Times New Roman" w:cs="Times New Roman"/>
          <w:sz w:val="24"/>
          <w:szCs w:val="24"/>
        </w:rPr>
        <w:t>es</w:t>
      </w:r>
      <w:r w:rsidR="00EE58BF" w:rsidRPr="00C77229">
        <w:rPr>
          <w:rFonts w:ascii="Times New Roman" w:hAnsi="Times New Roman" w:cs="Times New Roman"/>
          <w:sz w:val="24"/>
          <w:szCs w:val="24"/>
        </w:rPr>
        <w:t xml:space="preserve"> </w:t>
      </w:r>
      <w:r w:rsidR="00CD0CA9" w:rsidRPr="00C77229">
        <w:rPr>
          <w:rFonts w:ascii="Times New Roman" w:hAnsi="Times New Roman" w:cs="Times New Roman"/>
          <w:sz w:val="24"/>
          <w:szCs w:val="24"/>
        </w:rPr>
        <w:t xml:space="preserve">with </w:t>
      </w:r>
      <w:r w:rsidR="00645FB8" w:rsidRPr="00C77229">
        <w:rPr>
          <w:rFonts w:ascii="Times New Roman" w:hAnsi="Times New Roman" w:cs="Times New Roman"/>
          <w:sz w:val="24"/>
          <w:szCs w:val="24"/>
        </w:rPr>
        <w:t xml:space="preserve">the Greek (read Nordic) Apollo </w:t>
      </w:r>
      <w:r w:rsidR="00AB2B16">
        <w:rPr>
          <w:rFonts w:ascii="Times New Roman" w:hAnsi="Times New Roman" w:cs="Times New Roman"/>
          <w:sz w:val="24"/>
          <w:szCs w:val="24"/>
        </w:rPr>
        <w:t xml:space="preserve">over and </w:t>
      </w:r>
      <w:r w:rsidR="00645FB8" w:rsidRPr="007437ED">
        <w:rPr>
          <w:rFonts w:ascii="Times New Roman" w:hAnsi="Times New Roman" w:cs="Times New Roman"/>
          <w:i/>
          <w:sz w:val="24"/>
          <w:szCs w:val="24"/>
        </w:rPr>
        <w:t>agains</w:t>
      </w:r>
      <w:r w:rsidR="00645FB8" w:rsidRPr="00C77229">
        <w:rPr>
          <w:rFonts w:ascii="Times New Roman" w:hAnsi="Times New Roman" w:cs="Times New Roman"/>
          <w:sz w:val="24"/>
          <w:szCs w:val="24"/>
        </w:rPr>
        <w:t>t the ra</w:t>
      </w:r>
      <w:r w:rsidR="00EE1C09">
        <w:rPr>
          <w:rFonts w:ascii="Times New Roman" w:hAnsi="Times New Roman" w:cs="Times New Roman"/>
          <w:sz w:val="24"/>
          <w:szCs w:val="24"/>
        </w:rPr>
        <w:t xml:space="preserve">cial </w:t>
      </w:r>
      <w:r w:rsidR="00F0507D">
        <w:rPr>
          <w:rFonts w:ascii="Times New Roman" w:hAnsi="Times New Roman" w:cs="Times New Roman"/>
          <w:sz w:val="24"/>
          <w:szCs w:val="24"/>
        </w:rPr>
        <w:t>and psychic “</w:t>
      </w:r>
      <w:r w:rsidR="00EE1C09">
        <w:rPr>
          <w:rFonts w:ascii="Times New Roman" w:hAnsi="Times New Roman" w:cs="Times New Roman"/>
          <w:sz w:val="24"/>
          <w:szCs w:val="24"/>
        </w:rPr>
        <w:t>deterioration”</w:t>
      </w:r>
      <w:r w:rsidR="00F0507D">
        <w:rPr>
          <w:rFonts w:ascii="Times New Roman" w:hAnsi="Times New Roman" w:cs="Times New Roman"/>
          <w:sz w:val="24"/>
          <w:szCs w:val="24"/>
        </w:rPr>
        <w:t xml:space="preserve"> (22)</w:t>
      </w:r>
      <w:r w:rsidR="00EE1C09">
        <w:rPr>
          <w:rFonts w:ascii="Times New Roman" w:hAnsi="Times New Roman" w:cs="Times New Roman"/>
          <w:sz w:val="24"/>
          <w:szCs w:val="24"/>
        </w:rPr>
        <w:t xml:space="preserve"> imported </w:t>
      </w:r>
      <w:r w:rsidR="003B2150">
        <w:rPr>
          <w:rFonts w:ascii="Times New Roman" w:hAnsi="Times New Roman" w:cs="Times New Roman"/>
          <w:sz w:val="24"/>
          <w:szCs w:val="24"/>
        </w:rPr>
        <w:t>from the E</w:t>
      </w:r>
      <w:r w:rsidR="00645FB8" w:rsidRPr="00C77229">
        <w:rPr>
          <w:rFonts w:ascii="Times New Roman" w:hAnsi="Times New Roman" w:cs="Times New Roman"/>
          <w:sz w:val="24"/>
          <w:szCs w:val="24"/>
        </w:rPr>
        <w:t>ast by Dionysus.</w:t>
      </w:r>
      <w:r w:rsidR="00F0507D">
        <w:rPr>
          <w:rStyle w:val="EndnoteReference"/>
          <w:rFonts w:ascii="Times New Roman" w:hAnsi="Times New Roman" w:cs="Times New Roman"/>
          <w:sz w:val="24"/>
          <w:szCs w:val="24"/>
        </w:rPr>
        <w:endnoteReference w:id="32"/>
      </w:r>
      <w:r w:rsidR="00645FB8" w:rsidRPr="00C77229">
        <w:rPr>
          <w:rFonts w:ascii="Times New Roman" w:hAnsi="Times New Roman" w:cs="Times New Roman"/>
          <w:sz w:val="24"/>
          <w:szCs w:val="24"/>
        </w:rPr>
        <w:t xml:space="preserve"> Thus, </w:t>
      </w:r>
      <w:r w:rsidR="00645FB8" w:rsidRPr="00C77229">
        <w:rPr>
          <w:rFonts w:ascii="Times New Roman" w:hAnsi="Times New Roman" w:cs="Times New Roman"/>
          <w:sz w:val="24"/>
          <w:szCs w:val="24"/>
        </w:rPr>
        <w:lastRenderedPageBreak/>
        <w:t xml:space="preserve">in this </w:t>
      </w:r>
      <w:r w:rsidR="00397771">
        <w:rPr>
          <w:rFonts w:ascii="Times New Roman" w:hAnsi="Times New Roman" w:cs="Times New Roman"/>
          <w:sz w:val="24"/>
          <w:szCs w:val="24"/>
        </w:rPr>
        <w:t>racist reconstruction</w:t>
      </w:r>
      <w:r w:rsidR="00645FB8" w:rsidRPr="00C77229">
        <w:rPr>
          <w:rFonts w:ascii="Times New Roman" w:hAnsi="Times New Roman" w:cs="Times New Roman"/>
          <w:sz w:val="24"/>
          <w:szCs w:val="24"/>
        </w:rPr>
        <w:t xml:space="preserve"> of </w:t>
      </w:r>
      <w:r w:rsidR="00645FB8" w:rsidRPr="00C77229">
        <w:rPr>
          <w:rFonts w:ascii="Times New Roman" w:hAnsi="Times New Roman" w:cs="Times New Roman"/>
          <w:i/>
          <w:sz w:val="24"/>
          <w:szCs w:val="24"/>
        </w:rPr>
        <w:t>The Birth of Tragedy</w:t>
      </w:r>
      <w:r w:rsidR="00645FB8" w:rsidRPr="00C77229">
        <w:rPr>
          <w:rFonts w:ascii="Times New Roman" w:hAnsi="Times New Roman" w:cs="Times New Roman"/>
          <w:sz w:val="24"/>
          <w:szCs w:val="24"/>
        </w:rPr>
        <w:t>,</w:t>
      </w:r>
      <w:r w:rsidR="002A2770">
        <w:rPr>
          <w:rFonts w:ascii="Times New Roman" w:hAnsi="Times New Roman" w:cs="Times New Roman"/>
          <w:sz w:val="24"/>
          <w:szCs w:val="24"/>
        </w:rPr>
        <w:t xml:space="preserve"> he says</w:t>
      </w:r>
      <w:r w:rsidR="00D57493">
        <w:rPr>
          <w:rFonts w:ascii="Times New Roman" w:hAnsi="Times New Roman" w:cs="Times New Roman"/>
          <w:sz w:val="24"/>
          <w:szCs w:val="24"/>
        </w:rPr>
        <w:t xml:space="preserve">, </w:t>
      </w:r>
      <w:r w:rsidR="00645FB8" w:rsidRPr="00C77229">
        <w:rPr>
          <w:rFonts w:ascii="Times New Roman" w:hAnsi="Times New Roman" w:cs="Times New Roman"/>
          <w:sz w:val="24"/>
          <w:szCs w:val="24"/>
        </w:rPr>
        <w:t xml:space="preserve">“Foreign barbarians </w:t>
      </w:r>
      <w:r w:rsidR="00FB45AA">
        <w:rPr>
          <w:rFonts w:ascii="Times New Roman" w:hAnsi="Times New Roman" w:cs="Times New Roman"/>
          <w:sz w:val="24"/>
          <w:szCs w:val="24"/>
        </w:rPr>
        <w:t xml:space="preserve">[followers of Dionysus] </w:t>
      </w:r>
      <w:r w:rsidR="00645FB8" w:rsidRPr="00C77229">
        <w:rPr>
          <w:rFonts w:ascii="Times New Roman" w:hAnsi="Times New Roman" w:cs="Times New Roman"/>
          <w:sz w:val="24"/>
          <w:szCs w:val="24"/>
        </w:rPr>
        <w:t xml:space="preserve">became Athenians, much as in our era, eastern Jews became German” (25). </w:t>
      </w:r>
      <w:r w:rsidR="005A2D6F">
        <w:rPr>
          <w:rFonts w:ascii="Times New Roman" w:hAnsi="Times New Roman" w:cs="Times New Roman"/>
          <w:sz w:val="24"/>
          <w:szCs w:val="24"/>
        </w:rPr>
        <w:t xml:space="preserve">On the other hand, </w:t>
      </w:r>
      <w:proofErr w:type="spellStart"/>
      <w:r w:rsidR="00645FB8" w:rsidRPr="00C77229">
        <w:rPr>
          <w:rFonts w:ascii="Times New Roman" w:hAnsi="Times New Roman" w:cs="Times New Roman"/>
          <w:sz w:val="24"/>
          <w:szCs w:val="24"/>
        </w:rPr>
        <w:t>Lacoue-Labarthe</w:t>
      </w:r>
      <w:proofErr w:type="spellEnd"/>
      <w:r w:rsidR="00645FB8" w:rsidRPr="00C77229">
        <w:rPr>
          <w:rFonts w:ascii="Times New Roman" w:hAnsi="Times New Roman" w:cs="Times New Roman"/>
          <w:sz w:val="24"/>
          <w:szCs w:val="24"/>
        </w:rPr>
        <w:t xml:space="preserve"> </w:t>
      </w:r>
      <w:r w:rsidR="005A2D6F">
        <w:rPr>
          <w:rFonts w:ascii="Times New Roman" w:hAnsi="Times New Roman" w:cs="Times New Roman"/>
          <w:sz w:val="24"/>
          <w:szCs w:val="24"/>
        </w:rPr>
        <w:t xml:space="preserve">and Nancy, </w:t>
      </w:r>
      <w:r w:rsidR="007437ED" w:rsidRPr="007437ED">
        <w:rPr>
          <w:rFonts w:ascii="Times New Roman" w:hAnsi="Times New Roman" w:cs="Times New Roman"/>
          <w:i/>
          <w:sz w:val="24"/>
          <w:szCs w:val="24"/>
        </w:rPr>
        <w:t>contra</w:t>
      </w:r>
      <w:r w:rsidR="007437ED">
        <w:rPr>
          <w:rFonts w:ascii="Times New Roman" w:hAnsi="Times New Roman" w:cs="Times New Roman"/>
          <w:sz w:val="24"/>
          <w:szCs w:val="24"/>
        </w:rPr>
        <w:t xml:space="preserve"> Rosenberg, </w:t>
      </w:r>
      <w:r w:rsidR="00CD0CA9" w:rsidRPr="00C77229">
        <w:rPr>
          <w:rFonts w:ascii="Times New Roman" w:hAnsi="Times New Roman" w:cs="Times New Roman"/>
          <w:sz w:val="24"/>
          <w:szCs w:val="24"/>
        </w:rPr>
        <w:t xml:space="preserve">trace </w:t>
      </w:r>
      <w:r w:rsidR="005A2D6F">
        <w:rPr>
          <w:rFonts w:ascii="Times New Roman" w:hAnsi="Times New Roman" w:cs="Times New Roman"/>
          <w:sz w:val="24"/>
          <w:szCs w:val="24"/>
        </w:rPr>
        <w:t xml:space="preserve">a </w:t>
      </w:r>
      <w:r w:rsidR="00CD0CA9" w:rsidRPr="00C77229">
        <w:rPr>
          <w:rFonts w:ascii="Times New Roman" w:hAnsi="Times New Roman" w:cs="Times New Roman"/>
          <w:sz w:val="24"/>
          <w:szCs w:val="24"/>
        </w:rPr>
        <w:t xml:space="preserve">genealogy of </w:t>
      </w:r>
      <w:r w:rsidR="00A13C17">
        <w:rPr>
          <w:rFonts w:ascii="Times New Roman" w:hAnsi="Times New Roman" w:cs="Times New Roman"/>
          <w:sz w:val="24"/>
          <w:szCs w:val="24"/>
        </w:rPr>
        <w:t xml:space="preserve">German </w:t>
      </w:r>
      <w:r w:rsidR="00CD0CA9" w:rsidRPr="00C77229">
        <w:rPr>
          <w:rFonts w:ascii="Times New Roman" w:hAnsi="Times New Roman" w:cs="Times New Roman"/>
          <w:sz w:val="24"/>
          <w:szCs w:val="24"/>
        </w:rPr>
        <w:t xml:space="preserve">rituals </w:t>
      </w:r>
      <w:r w:rsidR="009C0C8E">
        <w:rPr>
          <w:rFonts w:ascii="Times New Roman" w:hAnsi="Times New Roman" w:cs="Times New Roman"/>
          <w:sz w:val="24"/>
          <w:szCs w:val="24"/>
        </w:rPr>
        <w:t xml:space="preserve">back to what they call the </w:t>
      </w:r>
      <w:r w:rsidRPr="00C77229">
        <w:rPr>
          <w:rFonts w:ascii="Times New Roman" w:hAnsi="Times New Roman" w:cs="Times New Roman"/>
          <w:sz w:val="24"/>
          <w:szCs w:val="24"/>
        </w:rPr>
        <w:t>“savage Greece of group rituals” (</w:t>
      </w:r>
      <w:r w:rsidR="00A37046">
        <w:rPr>
          <w:rFonts w:ascii="Times New Roman" w:hAnsi="Times New Roman" w:cs="Times New Roman"/>
          <w:sz w:val="24"/>
          <w:szCs w:val="24"/>
        </w:rPr>
        <w:t xml:space="preserve">“Nazi Myth” </w:t>
      </w:r>
      <w:r w:rsidRPr="00C77229">
        <w:rPr>
          <w:rFonts w:ascii="Times New Roman" w:hAnsi="Times New Roman" w:cs="Times New Roman"/>
          <w:sz w:val="24"/>
          <w:szCs w:val="24"/>
        </w:rPr>
        <w:t>3</w:t>
      </w:r>
      <w:r w:rsidR="005A2D6F">
        <w:rPr>
          <w:rFonts w:ascii="Times New Roman" w:hAnsi="Times New Roman" w:cs="Times New Roman"/>
          <w:sz w:val="24"/>
          <w:szCs w:val="24"/>
        </w:rPr>
        <w:t>0</w:t>
      </w:r>
      <w:r w:rsidR="002132B2">
        <w:rPr>
          <w:rFonts w:ascii="Times New Roman" w:hAnsi="Times New Roman" w:cs="Times New Roman"/>
          <w:sz w:val="24"/>
          <w:szCs w:val="24"/>
        </w:rPr>
        <w:t>1</w:t>
      </w:r>
      <w:r w:rsidR="005A2D6F">
        <w:rPr>
          <w:rFonts w:ascii="Times New Roman" w:hAnsi="Times New Roman" w:cs="Times New Roman"/>
          <w:sz w:val="24"/>
          <w:szCs w:val="24"/>
        </w:rPr>
        <w:t>) in which</w:t>
      </w:r>
      <w:r w:rsidR="00AB2B16">
        <w:rPr>
          <w:rFonts w:ascii="Times New Roman" w:hAnsi="Times New Roman" w:cs="Times New Roman"/>
          <w:sz w:val="24"/>
          <w:szCs w:val="24"/>
        </w:rPr>
        <w:t xml:space="preserve"> </w:t>
      </w:r>
      <w:r w:rsidR="009C54B0" w:rsidRPr="00C77229">
        <w:rPr>
          <w:rFonts w:ascii="Times New Roman" w:hAnsi="Times New Roman" w:cs="Times New Roman"/>
          <w:sz w:val="24"/>
          <w:szCs w:val="24"/>
        </w:rPr>
        <w:t xml:space="preserve">Dionysian </w:t>
      </w:r>
      <w:r w:rsidR="003A714A" w:rsidRPr="003A714A">
        <w:rPr>
          <w:rFonts w:ascii="Times New Roman" w:hAnsi="Times New Roman" w:cs="Times New Roman"/>
          <w:i/>
          <w:sz w:val="24"/>
          <w:szCs w:val="24"/>
        </w:rPr>
        <w:t>pathos</w:t>
      </w:r>
      <w:r w:rsidR="003A714A">
        <w:rPr>
          <w:rFonts w:ascii="Times New Roman" w:hAnsi="Times New Roman" w:cs="Times New Roman"/>
          <w:sz w:val="24"/>
          <w:szCs w:val="24"/>
        </w:rPr>
        <w:t xml:space="preserve"> </w:t>
      </w:r>
      <w:r w:rsidR="00F0507D">
        <w:rPr>
          <w:rFonts w:ascii="Times New Roman" w:hAnsi="Times New Roman" w:cs="Times New Roman"/>
          <w:sz w:val="24"/>
          <w:szCs w:val="24"/>
        </w:rPr>
        <w:t xml:space="preserve">furnishes </w:t>
      </w:r>
      <w:r w:rsidR="009C54B0" w:rsidRPr="00C77229">
        <w:rPr>
          <w:rFonts w:ascii="Times New Roman" w:hAnsi="Times New Roman" w:cs="Times New Roman"/>
          <w:sz w:val="24"/>
          <w:szCs w:val="24"/>
        </w:rPr>
        <w:t xml:space="preserve">“the </w:t>
      </w:r>
      <w:r w:rsidR="009C54B0" w:rsidRPr="00C77229">
        <w:rPr>
          <w:rFonts w:ascii="Times New Roman" w:hAnsi="Times New Roman" w:cs="Times New Roman"/>
          <w:i/>
          <w:sz w:val="24"/>
          <w:szCs w:val="24"/>
        </w:rPr>
        <w:t>identifying force</w:t>
      </w:r>
      <w:r w:rsidR="009C54B0" w:rsidRPr="00C77229">
        <w:rPr>
          <w:rFonts w:ascii="Times New Roman" w:hAnsi="Times New Roman" w:cs="Times New Roman"/>
          <w:sz w:val="24"/>
          <w:szCs w:val="24"/>
        </w:rPr>
        <w:t>”</w:t>
      </w:r>
      <w:r w:rsidR="002132B2">
        <w:rPr>
          <w:rFonts w:ascii="Times New Roman" w:hAnsi="Times New Roman" w:cs="Times New Roman"/>
          <w:sz w:val="24"/>
          <w:szCs w:val="24"/>
        </w:rPr>
        <w:t xml:space="preserve"> (302</w:t>
      </w:r>
      <w:r w:rsidR="0042671D" w:rsidRPr="00D57493">
        <w:rPr>
          <w:rFonts w:ascii="Times New Roman" w:hAnsi="Times New Roman" w:cs="Times New Roman"/>
          <w:strike/>
          <w:sz w:val="24"/>
          <w:szCs w:val="24"/>
        </w:rPr>
        <w:t>; their emphasis</w:t>
      </w:r>
      <w:r w:rsidR="002132B2">
        <w:rPr>
          <w:rFonts w:ascii="Times New Roman" w:hAnsi="Times New Roman" w:cs="Times New Roman"/>
          <w:sz w:val="24"/>
          <w:szCs w:val="24"/>
        </w:rPr>
        <w:t>)</w:t>
      </w:r>
      <w:r w:rsidR="009C54B0" w:rsidRPr="00C77229">
        <w:rPr>
          <w:rFonts w:ascii="Times New Roman" w:hAnsi="Times New Roman" w:cs="Times New Roman"/>
          <w:sz w:val="24"/>
          <w:szCs w:val="24"/>
        </w:rPr>
        <w:t xml:space="preserve"> that </w:t>
      </w:r>
      <w:r w:rsidR="00392FAC">
        <w:rPr>
          <w:rFonts w:ascii="Times New Roman" w:hAnsi="Times New Roman" w:cs="Times New Roman"/>
          <w:sz w:val="24"/>
          <w:szCs w:val="24"/>
        </w:rPr>
        <w:t xml:space="preserve">has the power to reload myth in the </w:t>
      </w:r>
      <w:r w:rsidR="002A2770">
        <w:rPr>
          <w:rFonts w:ascii="Times New Roman" w:hAnsi="Times New Roman" w:cs="Times New Roman"/>
          <w:sz w:val="24"/>
          <w:szCs w:val="24"/>
        </w:rPr>
        <w:t>twentieth century</w:t>
      </w:r>
      <w:r w:rsidR="009C54B0" w:rsidRPr="00C77229">
        <w:rPr>
          <w:rFonts w:ascii="Times New Roman" w:hAnsi="Times New Roman" w:cs="Times New Roman"/>
          <w:sz w:val="24"/>
          <w:szCs w:val="24"/>
        </w:rPr>
        <w:t>. My</w:t>
      </w:r>
      <w:r w:rsidR="00D272E2" w:rsidRPr="00C77229">
        <w:rPr>
          <w:rFonts w:ascii="Times New Roman" w:hAnsi="Times New Roman" w:cs="Times New Roman"/>
          <w:sz w:val="24"/>
          <w:szCs w:val="24"/>
        </w:rPr>
        <w:t xml:space="preserve">thic power is </w:t>
      </w:r>
      <w:r w:rsidR="009C0C8E">
        <w:rPr>
          <w:rFonts w:ascii="Times New Roman" w:hAnsi="Times New Roman" w:cs="Times New Roman"/>
          <w:sz w:val="24"/>
          <w:szCs w:val="24"/>
        </w:rPr>
        <w:t xml:space="preserve">thus </w:t>
      </w:r>
      <w:r w:rsidR="00D272E2" w:rsidRPr="00C77229">
        <w:rPr>
          <w:rFonts w:ascii="Times New Roman" w:hAnsi="Times New Roman" w:cs="Times New Roman"/>
          <w:sz w:val="24"/>
          <w:szCs w:val="24"/>
        </w:rPr>
        <w:t>mimetic power</w:t>
      </w:r>
      <w:r w:rsidR="009C54B0" w:rsidRPr="00C77229">
        <w:rPr>
          <w:rFonts w:ascii="Times New Roman" w:hAnsi="Times New Roman" w:cs="Times New Roman"/>
          <w:sz w:val="24"/>
          <w:szCs w:val="24"/>
        </w:rPr>
        <w:t xml:space="preserve">, </w:t>
      </w:r>
      <w:r w:rsidR="00D272E2" w:rsidRPr="00C77229">
        <w:rPr>
          <w:rFonts w:ascii="Times New Roman" w:hAnsi="Times New Roman" w:cs="Times New Roman"/>
          <w:sz w:val="24"/>
          <w:szCs w:val="24"/>
        </w:rPr>
        <w:t xml:space="preserve">in the sense </w:t>
      </w:r>
      <w:r w:rsidR="005A2D6F">
        <w:rPr>
          <w:rFonts w:ascii="Times New Roman" w:hAnsi="Times New Roman" w:cs="Times New Roman"/>
          <w:sz w:val="24"/>
          <w:szCs w:val="24"/>
        </w:rPr>
        <w:t>that it is</w:t>
      </w:r>
      <w:r w:rsidR="00CB5691">
        <w:rPr>
          <w:rFonts w:ascii="Times New Roman" w:hAnsi="Times New Roman" w:cs="Times New Roman"/>
          <w:sz w:val="24"/>
          <w:szCs w:val="24"/>
        </w:rPr>
        <w:t xml:space="preserve"> dramatic, intoxicating</w:t>
      </w:r>
      <w:r w:rsidR="005A1CA7" w:rsidRPr="00C77229">
        <w:rPr>
          <w:rFonts w:ascii="Times New Roman" w:hAnsi="Times New Roman" w:cs="Times New Roman"/>
          <w:sz w:val="24"/>
          <w:szCs w:val="24"/>
        </w:rPr>
        <w:t xml:space="preserve"> and transgressive</w:t>
      </w:r>
      <w:r w:rsidR="008414BC" w:rsidRPr="00C77229">
        <w:rPr>
          <w:rFonts w:ascii="Times New Roman" w:hAnsi="Times New Roman" w:cs="Times New Roman"/>
          <w:sz w:val="24"/>
          <w:szCs w:val="24"/>
        </w:rPr>
        <w:t>, that is,</w:t>
      </w:r>
      <w:r w:rsidR="005A1CA7" w:rsidRPr="00C77229">
        <w:rPr>
          <w:rFonts w:ascii="Times New Roman" w:hAnsi="Times New Roman" w:cs="Times New Roman"/>
          <w:sz w:val="24"/>
          <w:szCs w:val="24"/>
        </w:rPr>
        <w:t xml:space="preserve"> </w:t>
      </w:r>
      <w:r w:rsidR="009C54B0" w:rsidRPr="00C77229">
        <w:rPr>
          <w:rFonts w:ascii="Times New Roman" w:hAnsi="Times New Roman" w:cs="Times New Roman"/>
          <w:i/>
          <w:sz w:val="24"/>
          <w:szCs w:val="24"/>
        </w:rPr>
        <w:t>Dionysian</w:t>
      </w:r>
      <w:r w:rsidR="00FB45AA">
        <w:rPr>
          <w:rFonts w:ascii="Times New Roman" w:hAnsi="Times New Roman" w:cs="Times New Roman"/>
          <w:sz w:val="24"/>
          <w:szCs w:val="24"/>
        </w:rPr>
        <w:t xml:space="preserve"> power</w:t>
      </w:r>
      <w:r w:rsidR="009C54B0" w:rsidRPr="00C77229">
        <w:rPr>
          <w:rFonts w:ascii="Times New Roman" w:hAnsi="Times New Roman" w:cs="Times New Roman"/>
          <w:sz w:val="24"/>
          <w:szCs w:val="24"/>
        </w:rPr>
        <w:t>.</w:t>
      </w:r>
    </w:p>
    <w:p w14:paraId="714DB0C6" w14:textId="77777777" w:rsidR="006C57F1" w:rsidRPr="00C77229" w:rsidRDefault="006C57F1" w:rsidP="006C57F1">
      <w:pPr>
        <w:pStyle w:val="NoSpacing"/>
        <w:spacing w:line="480" w:lineRule="auto"/>
        <w:rPr>
          <w:rFonts w:ascii="Times New Roman" w:hAnsi="Times New Roman" w:cs="Times New Roman"/>
          <w:sz w:val="24"/>
          <w:szCs w:val="24"/>
        </w:rPr>
      </w:pPr>
    </w:p>
    <w:p w14:paraId="714B63B3" w14:textId="7626C627" w:rsidR="007437ED" w:rsidRDefault="00FB45AA" w:rsidP="00970C91">
      <w:pPr>
        <w:pStyle w:val="NoSpacing"/>
        <w:spacing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“The Nazi Myth” is here facing </w:t>
      </w:r>
      <w:r w:rsidR="005849DE" w:rsidRPr="00FB45AA">
        <w:rPr>
          <w:rFonts w:ascii="Times New Roman" w:hAnsi="Times New Roman" w:cs="Times New Roman"/>
          <w:i/>
          <w:sz w:val="24"/>
          <w:szCs w:val="24"/>
        </w:rPr>
        <w:t>The Myth</w:t>
      </w:r>
      <w:r w:rsidRPr="00FB45AA">
        <w:rPr>
          <w:rFonts w:ascii="Times New Roman" w:hAnsi="Times New Roman" w:cs="Times New Roman"/>
          <w:i/>
          <w:sz w:val="24"/>
          <w:szCs w:val="24"/>
        </w:rPr>
        <w:t xml:space="preserve"> of the 20</w:t>
      </w:r>
      <w:r w:rsidR="00D57493">
        <w:rPr>
          <w:rFonts w:ascii="Times New Roman" w:hAnsi="Times New Roman" w:cs="Times New Roman"/>
          <w:i/>
          <w:sz w:val="24"/>
          <w:szCs w:val="24"/>
        </w:rPr>
        <w:t>th</w:t>
      </w:r>
      <w:r w:rsidRPr="00FB45AA">
        <w:rPr>
          <w:rFonts w:ascii="Times New Roman" w:hAnsi="Times New Roman" w:cs="Times New Roman"/>
          <w:i/>
          <w:sz w:val="24"/>
          <w:szCs w:val="24"/>
        </w:rPr>
        <w:t xml:space="preserve"> C</w:t>
      </w:r>
      <w:r w:rsidR="00335263">
        <w:rPr>
          <w:rFonts w:ascii="Times New Roman" w:hAnsi="Times New Roman" w:cs="Times New Roman"/>
          <w:i/>
          <w:sz w:val="24"/>
          <w:szCs w:val="24"/>
        </w:rPr>
        <w:t>entury</w:t>
      </w:r>
      <w:r>
        <w:rPr>
          <w:rFonts w:ascii="Times New Roman" w:hAnsi="Times New Roman" w:cs="Times New Roman"/>
          <w:sz w:val="24"/>
          <w:szCs w:val="24"/>
        </w:rPr>
        <w:t>.</w:t>
      </w:r>
      <w:r w:rsidR="007437ED">
        <w:rPr>
          <w:rFonts w:ascii="Times New Roman" w:hAnsi="Times New Roman" w:cs="Times New Roman"/>
          <w:sz w:val="24"/>
          <w:szCs w:val="24"/>
        </w:rPr>
        <w:t xml:space="preserve"> A</w:t>
      </w:r>
      <w:r w:rsidR="005849DE" w:rsidRPr="00C77229">
        <w:rPr>
          <w:rFonts w:ascii="Times New Roman" w:hAnsi="Times New Roman" w:cs="Times New Roman"/>
          <w:sz w:val="24"/>
          <w:szCs w:val="24"/>
        </w:rPr>
        <w:t xml:space="preserve">nd </w:t>
      </w:r>
      <w:r>
        <w:rPr>
          <w:rFonts w:ascii="Times New Roman" w:hAnsi="Times New Roman" w:cs="Times New Roman"/>
          <w:sz w:val="24"/>
          <w:szCs w:val="24"/>
        </w:rPr>
        <w:t xml:space="preserve">in </w:t>
      </w:r>
      <w:r w:rsidR="005849DE" w:rsidRPr="00C77229">
        <w:rPr>
          <w:rFonts w:ascii="Times New Roman" w:hAnsi="Times New Roman" w:cs="Times New Roman"/>
          <w:sz w:val="24"/>
          <w:szCs w:val="24"/>
        </w:rPr>
        <w:t>this mirroring confrontation between Apollonian and Dionysian principles a certain conception of myth is reborn</w:t>
      </w:r>
      <w:r>
        <w:rPr>
          <w:rFonts w:ascii="Times New Roman" w:hAnsi="Times New Roman" w:cs="Times New Roman"/>
          <w:sz w:val="24"/>
          <w:szCs w:val="24"/>
        </w:rPr>
        <w:t xml:space="preserve"> </w:t>
      </w:r>
      <w:r w:rsidR="004A6692">
        <w:rPr>
          <w:rFonts w:ascii="Times New Roman" w:hAnsi="Times New Roman" w:cs="Times New Roman"/>
          <w:sz w:val="24"/>
          <w:szCs w:val="24"/>
        </w:rPr>
        <w:t xml:space="preserve">out of </w:t>
      </w:r>
      <w:r w:rsidR="00BA0E5B">
        <w:rPr>
          <w:rFonts w:ascii="Times New Roman" w:hAnsi="Times New Roman" w:cs="Times New Roman"/>
          <w:sz w:val="24"/>
          <w:szCs w:val="24"/>
        </w:rPr>
        <w:t xml:space="preserve">what I call, for lack of a better term, </w:t>
      </w:r>
      <w:r w:rsidR="004A6692">
        <w:rPr>
          <w:rFonts w:ascii="Times New Roman" w:hAnsi="Times New Roman" w:cs="Times New Roman"/>
          <w:sz w:val="24"/>
          <w:szCs w:val="24"/>
        </w:rPr>
        <w:t xml:space="preserve">a </w:t>
      </w:r>
      <w:r w:rsidR="004A6692" w:rsidRPr="002E7320">
        <w:rPr>
          <w:rFonts w:ascii="Times New Roman" w:hAnsi="Times New Roman" w:cs="Times New Roman"/>
          <w:sz w:val="24"/>
          <w:szCs w:val="24"/>
        </w:rPr>
        <w:t>mimetic</w:t>
      </w:r>
      <w:r w:rsidR="002E7320">
        <w:rPr>
          <w:rFonts w:ascii="Times New Roman" w:hAnsi="Times New Roman" w:cs="Times New Roman"/>
          <w:sz w:val="24"/>
          <w:szCs w:val="24"/>
        </w:rPr>
        <w:t xml:space="preserve"> </w:t>
      </w:r>
      <w:r w:rsidR="004A6692">
        <w:rPr>
          <w:rFonts w:ascii="Times New Roman" w:hAnsi="Times New Roman" w:cs="Times New Roman"/>
          <w:sz w:val="24"/>
          <w:szCs w:val="24"/>
        </w:rPr>
        <w:t xml:space="preserve">unconscious that </w:t>
      </w:r>
      <w:r w:rsidR="00BA0E5B">
        <w:rPr>
          <w:rFonts w:ascii="Times New Roman" w:hAnsi="Times New Roman" w:cs="Times New Roman"/>
          <w:sz w:val="24"/>
          <w:szCs w:val="24"/>
        </w:rPr>
        <w:t xml:space="preserve">now </w:t>
      </w:r>
      <w:r w:rsidR="004A6692">
        <w:rPr>
          <w:rFonts w:ascii="Times New Roman" w:hAnsi="Times New Roman" w:cs="Times New Roman"/>
          <w:sz w:val="24"/>
          <w:szCs w:val="24"/>
        </w:rPr>
        <w:t>casts a shadow on</w:t>
      </w:r>
      <w:r>
        <w:rPr>
          <w:rFonts w:ascii="Times New Roman" w:hAnsi="Times New Roman" w:cs="Times New Roman"/>
          <w:sz w:val="24"/>
          <w:szCs w:val="24"/>
        </w:rPr>
        <w:t xml:space="preserve"> the twenty-first century as well</w:t>
      </w:r>
      <w:r w:rsidR="005849DE" w:rsidRPr="00C77229">
        <w:rPr>
          <w:rFonts w:ascii="Times New Roman" w:hAnsi="Times New Roman" w:cs="Times New Roman"/>
          <w:sz w:val="24"/>
          <w:szCs w:val="24"/>
        </w:rPr>
        <w:t>.</w:t>
      </w:r>
      <w:r w:rsidR="004A6692">
        <w:rPr>
          <w:rStyle w:val="EndnoteReference"/>
          <w:rFonts w:ascii="Times New Roman" w:hAnsi="Times New Roman" w:cs="Times New Roman"/>
          <w:sz w:val="24"/>
          <w:szCs w:val="24"/>
        </w:rPr>
        <w:endnoteReference w:id="33"/>
      </w:r>
      <w:r w:rsidR="00813EF4" w:rsidRPr="00C77229">
        <w:rPr>
          <w:rFonts w:ascii="Times New Roman" w:hAnsi="Times New Roman" w:cs="Times New Roman"/>
          <w:sz w:val="24"/>
          <w:szCs w:val="24"/>
        </w:rPr>
        <w:t xml:space="preserve"> </w:t>
      </w:r>
      <w:r w:rsidR="005849DE" w:rsidRPr="00C77229">
        <w:rPr>
          <w:rFonts w:ascii="Times New Roman" w:hAnsi="Times New Roman" w:cs="Times New Roman"/>
          <w:sz w:val="24"/>
          <w:szCs w:val="24"/>
        </w:rPr>
        <w:t xml:space="preserve">This </w:t>
      </w:r>
      <w:r w:rsidR="002E7320">
        <w:rPr>
          <w:rFonts w:ascii="Times New Roman" w:hAnsi="Times New Roman" w:cs="Times New Roman"/>
          <w:sz w:val="24"/>
          <w:szCs w:val="24"/>
        </w:rPr>
        <w:t xml:space="preserve">unconscious has mimesis as a </w:t>
      </w:r>
      <w:r w:rsidR="002E7320" w:rsidRPr="00335263">
        <w:rPr>
          <w:rFonts w:ascii="Times New Roman" w:hAnsi="Times New Roman" w:cs="Times New Roman"/>
          <w:i/>
          <w:sz w:val="24"/>
          <w:szCs w:val="24"/>
        </w:rPr>
        <w:t xml:space="preserve">via </w:t>
      </w:r>
      <w:proofErr w:type="spellStart"/>
      <w:r w:rsidR="002E7320" w:rsidRPr="00335263">
        <w:rPr>
          <w:rFonts w:ascii="Times New Roman" w:hAnsi="Times New Roman" w:cs="Times New Roman"/>
          <w:i/>
          <w:sz w:val="24"/>
          <w:szCs w:val="24"/>
        </w:rPr>
        <w:t>regia</w:t>
      </w:r>
      <w:proofErr w:type="spellEnd"/>
      <w:r w:rsidR="002E7320">
        <w:rPr>
          <w:rFonts w:ascii="Times New Roman" w:hAnsi="Times New Roman" w:cs="Times New Roman"/>
          <w:sz w:val="24"/>
          <w:szCs w:val="24"/>
        </w:rPr>
        <w:t xml:space="preserve"> for it </w:t>
      </w:r>
      <w:r w:rsidR="005849DE" w:rsidRPr="00C77229">
        <w:rPr>
          <w:rFonts w:ascii="Times New Roman" w:hAnsi="Times New Roman" w:cs="Times New Roman"/>
          <w:sz w:val="24"/>
          <w:szCs w:val="24"/>
        </w:rPr>
        <w:t>oscillates, pendulum-like</w:t>
      </w:r>
      <w:r w:rsidR="00392FAC">
        <w:rPr>
          <w:rFonts w:ascii="Times New Roman" w:hAnsi="Times New Roman" w:cs="Times New Roman"/>
          <w:sz w:val="24"/>
          <w:szCs w:val="24"/>
        </w:rPr>
        <w:t>,</w:t>
      </w:r>
      <w:r w:rsidR="005849DE" w:rsidRPr="00C77229">
        <w:rPr>
          <w:rFonts w:ascii="Times New Roman" w:hAnsi="Times New Roman" w:cs="Times New Roman"/>
          <w:sz w:val="24"/>
          <w:szCs w:val="24"/>
        </w:rPr>
        <w:t xml:space="preserve"> between</w:t>
      </w:r>
      <w:r w:rsidR="002E7320">
        <w:rPr>
          <w:rFonts w:ascii="Times New Roman" w:hAnsi="Times New Roman" w:cs="Times New Roman"/>
          <w:sz w:val="24"/>
          <w:szCs w:val="24"/>
        </w:rPr>
        <w:t xml:space="preserve"> competing mimetic principles:</w:t>
      </w:r>
      <w:r w:rsidR="007437ED">
        <w:rPr>
          <w:rFonts w:ascii="Times New Roman" w:hAnsi="Times New Roman" w:cs="Times New Roman"/>
          <w:sz w:val="24"/>
          <w:szCs w:val="24"/>
        </w:rPr>
        <w:t xml:space="preserve"> </w:t>
      </w:r>
      <w:r w:rsidR="00813EF4" w:rsidRPr="00C77229">
        <w:rPr>
          <w:rFonts w:ascii="Times New Roman" w:hAnsi="Times New Roman" w:cs="Times New Roman"/>
          <w:sz w:val="24"/>
          <w:szCs w:val="24"/>
        </w:rPr>
        <w:t>visual identification</w:t>
      </w:r>
      <w:r w:rsidR="002E7320">
        <w:rPr>
          <w:rFonts w:ascii="Times New Roman" w:hAnsi="Times New Roman" w:cs="Times New Roman"/>
          <w:sz w:val="24"/>
          <w:szCs w:val="24"/>
        </w:rPr>
        <w:t xml:space="preserve"> (or dreams)</w:t>
      </w:r>
      <w:r w:rsidR="00813EF4" w:rsidRPr="00C77229">
        <w:rPr>
          <w:rFonts w:ascii="Times New Roman" w:hAnsi="Times New Roman" w:cs="Times New Roman"/>
          <w:sz w:val="24"/>
          <w:szCs w:val="24"/>
        </w:rPr>
        <w:t xml:space="preserve"> </w:t>
      </w:r>
      <w:r w:rsidR="005849DE" w:rsidRPr="00C77229">
        <w:rPr>
          <w:rFonts w:ascii="Times New Roman" w:hAnsi="Times New Roman" w:cs="Times New Roman"/>
          <w:sz w:val="24"/>
          <w:szCs w:val="24"/>
        </w:rPr>
        <w:t xml:space="preserve">and </w:t>
      </w:r>
      <w:r w:rsidR="00813EF4" w:rsidRPr="00C77229">
        <w:rPr>
          <w:rFonts w:ascii="Times New Roman" w:hAnsi="Times New Roman" w:cs="Times New Roman"/>
          <w:sz w:val="24"/>
          <w:szCs w:val="24"/>
        </w:rPr>
        <w:t>affective contagion</w:t>
      </w:r>
      <w:r w:rsidR="002E7320">
        <w:rPr>
          <w:rFonts w:ascii="Times New Roman" w:hAnsi="Times New Roman" w:cs="Times New Roman"/>
          <w:sz w:val="24"/>
          <w:szCs w:val="24"/>
        </w:rPr>
        <w:t xml:space="preserve"> (or frenzy)</w:t>
      </w:r>
      <w:r w:rsidR="00392FAC">
        <w:rPr>
          <w:rFonts w:ascii="Times New Roman" w:hAnsi="Times New Roman" w:cs="Times New Roman"/>
          <w:sz w:val="24"/>
          <w:szCs w:val="24"/>
        </w:rPr>
        <w:t>;</w:t>
      </w:r>
      <w:r w:rsidR="00813EF4" w:rsidRPr="00C77229">
        <w:rPr>
          <w:rFonts w:ascii="Times New Roman" w:hAnsi="Times New Roman" w:cs="Times New Roman"/>
          <w:sz w:val="24"/>
          <w:szCs w:val="24"/>
        </w:rPr>
        <w:t xml:space="preserve"> </w:t>
      </w:r>
      <w:r w:rsidR="009434C4" w:rsidRPr="00C77229">
        <w:rPr>
          <w:rFonts w:ascii="Times New Roman" w:hAnsi="Times New Roman" w:cs="Times New Roman"/>
          <w:sz w:val="24"/>
          <w:szCs w:val="24"/>
        </w:rPr>
        <w:t xml:space="preserve">the formal language of </w:t>
      </w:r>
      <w:r w:rsidR="009434C4" w:rsidRPr="00C77229">
        <w:rPr>
          <w:rFonts w:ascii="Times New Roman" w:hAnsi="Times New Roman" w:cs="Times New Roman"/>
          <w:i/>
          <w:sz w:val="24"/>
          <w:szCs w:val="24"/>
        </w:rPr>
        <w:t>imago</w:t>
      </w:r>
      <w:r w:rsidR="009434C4" w:rsidRPr="00C77229">
        <w:rPr>
          <w:rFonts w:ascii="Times New Roman" w:hAnsi="Times New Roman" w:cs="Times New Roman"/>
          <w:sz w:val="24"/>
          <w:szCs w:val="24"/>
        </w:rPr>
        <w:t xml:space="preserve"> </w:t>
      </w:r>
      <w:r w:rsidR="008319FD" w:rsidRPr="00C77229">
        <w:rPr>
          <w:rFonts w:ascii="Times New Roman" w:hAnsi="Times New Roman" w:cs="Times New Roman"/>
          <w:sz w:val="24"/>
          <w:szCs w:val="24"/>
        </w:rPr>
        <w:t xml:space="preserve">and </w:t>
      </w:r>
      <w:r w:rsidR="008319FD" w:rsidRPr="00C77229">
        <w:rPr>
          <w:rFonts w:ascii="Times New Roman" w:hAnsi="Times New Roman" w:cs="Times New Roman"/>
          <w:i/>
          <w:sz w:val="24"/>
          <w:szCs w:val="24"/>
        </w:rPr>
        <w:t xml:space="preserve">Gestalt </w:t>
      </w:r>
      <w:r w:rsidR="008319FD" w:rsidRPr="00C77229">
        <w:rPr>
          <w:rFonts w:ascii="Times New Roman" w:hAnsi="Times New Roman" w:cs="Times New Roman"/>
          <w:sz w:val="24"/>
          <w:szCs w:val="24"/>
        </w:rPr>
        <w:t xml:space="preserve">characteristic of Apollonian forms </w:t>
      </w:r>
      <w:r w:rsidR="002E7320">
        <w:rPr>
          <w:rFonts w:ascii="Times New Roman" w:hAnsi="Times New Roman" w:cs="Times New Roman"/>
          <w:sz w:val="24"/>
          <w:szCs w:val="24"/>
        </w:rPr>
        <w:t>(</w:t>
      </w:r>
      <w:r w:rsidR="009C0C8E">
        <w:rPr>
          <w:rFonts w:ascii="Times New Roman" w:hAnsi="Times New Roman" w:cs="Times New Roman"/>
          <w:sz w:val="24"/>
          <w:szCs w:val="24"/>
        </w:rPr>
        <w:t>or representation</w:t>
      </w:r>
      <w:r w:rsidR="002E7320">
        <w:rPr>
          <w:rFonts w:ascii="Times New Roman" w:hAnsi="Times New Roman" w:cs="Times New Roman"/>
          <w:sz w:val="24"/>
          <w:szCs w:val="24"/>
        </w:rPr>
        <w:t>s)</w:t>
      </w:r>
      <w:r>
        <w:rPr>
          <w:rFonts w:ascii="Times New Roman" w:hAnsi="Times New Roman" w:cs="Times New Roman"/>
          <w:sz w:val="24"/>
          <w:szCs w:val="24"/>
        </w:rPr>
        <w:t xml:space="preserve"> </w:t>
      </w:r>
      <w:r w:rsidR="005849DE" w:rsidRPr="00C77229">
        <w:rPr>
          <w:rFonts w:ascii="Times New Roman" w:hAnsi="Times New Roman" w:cs="Times New Roman"/>
          <w:sz w:val="24"/>
          <w:szCs w:val="24"/>
        </w:rPr>
        <w:t>and</w:t>
      </w:r>
      <w:r w:rsidR="009434C4" w:rsidRPr="00C77229">
        <w:rPr>
          <w:rFonts w:ascii="Times New Roman" w:hAnsi="Times New Roman" w:cs="Times New Roman"/>
          <w:sz w:val="24"/>
          <w:szCs w:val="24"/>
        </w:rPr>
        <w:t xml:space="preserve"> the </w:t>
      </w:r>
      <w:r w:rsidR="008319FD" w:rsidRPr="00C77229">
        <w:rPr>
          <w:rFonts w:ascii="Times New Roman" w:hAnsi="Times New Roman" w:cs="Times New Roman"/>
          <w:sz w:val="24"/>
          <w:szCs w:val="24"/>
        </w:rPr>
        <w:t xml:space="preserve">formless </w:t>
      </w:r>
      <w:r w:rsidR="009434C4" w:rsidRPr="00C77229">
        <w:rPr>
          <w:rFonts w:ascii="Times New Roman" w:hAnsi="Times New Roman" w:cs="Times New Roman"/>
          <w:sz w:val="24"/>
          <w:szCs w:val="24"/>
        </w:rPr>
        <w:t xml:space="preserve">language of affect and </w:t>
      </w:r>
      <w:r w:rsidR="009434C4" w:rsidRPr="004E70BD">
        <w:rPr>
          <w:rFonts w:ascii="Times New Roman" w:hAnsi="Times New Roman" w:cs="Times New Roman"/>
          <w:i/>
          <w:sz w:val="24"/>
          <w:szCs w:val="24"/>
        </w:rPr>
        <w:t>pathos</w:t>
      </w:r>
      <w:r w:rsidR="008319FD" w:rsidRPr="00C77229">
        <w:rPr>
          <w:rFonts w:ascii="Times New Roman" w:hAnsi="Times New Roman" w:cs="Times New Roman"/>
          <w:sz w:val="24"/>
          <w:szCs w:val="24"/>
        </w:rPr>
        <w:t xml:space="preserve"> characteristic of Dionysian force</w:t>
      </w:r>
      <w:r w:rsidR="009C0C8E">
        <w:rPr>
          <w:rFonts w:ascii="Times New Roman" w:hAnsi="Times New Roman" w:cs="Times New Roman"/>
          <w:sz w:val="24"/>
          <w:szCs w:val="24"/>
        </w:rPr>
        <w:t xml:space="preserve"> </w:t>
      </w:r>
      <w:r w:rsidR="002E7320">
        <w:rPr>
          <w:rFonts w:ascii="Times New Roman" w:hAnsi="Times New Roman" w:cs="Times New Roman"/>
          <w:sz w:val="24"/>
          <w:szCs w:val="24"/>
        </w:rPr>
        <w:t xml:space="preserve">(or </w:t>
      </w:r>
      <w:r w:rsidR="009C0C8E">
        <w:rPr>
          <w:rFonts w:ascii="Times New Roman" w:hAnsi="Times New Roman" w:cs="Times New Roman"/>
          <w:sz w:val="24"/>
          <w:szCs w:val="24"/>
        </w:rPr>
        <w:t>impersonation</w:t>
      </w:r>
      <w:r w:rsidR="002E7320">
        <w:rPr>
          <w:rFonts w:ascii="Times New Roman" w:hAnsi="Times New Roman" w:cs="Times New Roman"/>
          <w:sz w:val="24"/>
          <w:szCs w:val="24"/>
        </w:rPr>
        <w:t>)</w:t>
      </w:r>
      <w:r w:rsidR="00D57493">
        <w:rPr>
          <w:rFonts w:ascii="Times New Roman" w:hAnsi="Times New Roman" w:cs="Times New Roman"/>
          <w:sz w:val="24"/>
          <w:szCs w:val="24"/>
        </w:rPr>
        <w:t>.</w:t>
      </w:r>
    </w:p>
    <w:p w14:paraId="743CB792" w14:textId="50056ADB" w:rsidR="008319FD" w:rsidRPr="00C77229" w:rsidRDefault="007437ED" w:rsidP="006C57F1">
      <w:pPr>
        <w:pStyle w:val="NoSpacing"/>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Now, </w:t>
      </w:r>
      <w:r w:rsidR="00D272E2" w:rsidRPr="00C77229">
        <w:rPr>
          <w:rFonts w:ascii="Times New Roman" w:hAnsi="Times New Roman" w:cs="Times New Roman"/>
          <w:sz w:val="24"/>
          <w:szCs w:val="24"/>
        </w:rPr>
        <w:t xml:space="preserve">both </w:t>
      </w:r>
      <w:r w:rsidR="00FB45AA">
        <w:rPr>
          <w:rFonts w:ascii="Times New Roman" w:hAnsi="Times New Roman" w:cs="Times New Roman"/>
          <w:sz w:val="24"/>
          <w:szCs w:val="24"/>
        </w:rPr>
        <w:t xml:space="preserve">Apollonian and Dionysian </w:t>
      </w:r>
      <w:r w:rsidR="00D272E2" w:rsidRPr="00C77229">
        <w:rPr>
          <w:rFonts w:ascii="Times New Roman" w:hAnsi="Times New Roman" w:cs="Times New Roman"/>
          <w:sz w:val="24"/>
          <w:szCs w:val="24"/>
        </w:rPr>
        <w:t xml:space="preserve">principles are at play </w:t>
      </w:r>
      <w:r w:rsidR="00383E1A" w:rsidRPr="00C77229">
        <w:rPr>
          <w:rFonts w:ascii="Times New Roman" w:hAnsi="Times New Roman" w:cs="Times New Roman"/>
          <w:sz w:val="24"/>
          <w:szCs w:val="24"/>
        </w:rPr>
        <w:t>in the birth of tragedy,</w:t>
      </w:r>
      <w:r w:rsidR="00D73CB0" w:rsidRPr="00C77229">
        <w:rPr>
          <w:rFonts w:ascii="Times New Roman" w:hAnsi="Times New Roman" w:cs="Times New Roman"/>
          <w:sz w:val="24"/>
          <w:szCs w:val="24"/>
        </w:rPr>
        <w:t xml:space="preserve"> as Nietzsche understands it;</w:t>
      </w:r>
      <w:r w:rsidR="00383E1A" w:rsidRPr="00C77229">
        <w:rPr>
          <w:rFonts w:ascii="Times New Roman" w:hAnsi="Times New Roman" w:cs="Times New Roman"/>
          <w:sz w:val="24"/>
          <w:szCs w:val="24"/>
        </w:rPr>
        <w:t xml:space="preserve"> and both principles inform the birth of </w:t>
      </w:r>
      <w:r w:rsidR="00D73CB0" w:rsidRPr="00C77229">
        <w:rPr>
          <w:rFonts w:ascii="Times New Roman" w:hAnsi="Times New Roman" w:cs="Times New Roman"/>
          <w:sz w:val="24"/>
          <w:szCs w:val="24"/>
        </w:rPr>
        <w:t xml:space="preserve">the Nazi </w:t>
      </w:r>
      <w:r w:rsidR="00383E1A" w:rsidRPr="00C77229">
        <w:rPr>
          <w:rFonts w:ascii="Times New Roman" w:hAnsi="Times New Roman" w:cs="Times New Roman"/>
          <w:sz w:val="24"/>
          <w:szCs w:val="24"/>
        </w:rPr>
        <w:t>myth</w:t>
      </w:r>
      <w:r w:rsidR="00D73CB0" w:rsidRPr="00C77229">
        <w:rPr>
          <w:rFonts w:ascii="Times New Roman" w:hAnsi="Times New Roman" w:cs="Times New Roman"/>
          <w:sz w:val="24"/>
          <w:szCs w:val="24"/>
        </w:rPr>
        <w:t xml:space="preserve">, </w:t>
      </w:r>
      <w:r w:rsidR="00EE1C09">
        <w:rPr>
          <w:rFonts w:ascii="Times New Roman" w:hAnsi="Times New Roman" w:cs="Times New Roman"/>
          <w:sz w:val="24"/>
          <w:szCs w:val="24"/>
        </w:rPr>
        <w:t xml:space="preserve">as </w:t>
      </w:r>
      <w:proofErr w:type="spellStart"/>
      <w:r w:rsidR="00D73CB0" w:rsidRPr="00C77229">
        <w:rPr>
          <w:rFonts w:ascii="Times New Roman" w:hAnsi="Times New Roman" w:cs="Times New Roman"/>
          <w:sz w:val="24"/>
          <w:szCs w:val="24"/>
        </w:rPr>
        <w:t>Lacoue-Labarthe</w:t>
      </w:r>
      <w:proofErr w:type="spellEnd"/>
      <w:r w:rsidR="00D73CB0" w:rsidRPr="00C77229">
        <w:rPr>
          <w:rFonts w:ascii="Times New Roman" w:hAnsi="Times New Roman" w:cs="Times New Roman"/>
          <w:sz w:val="24"/>
          <w:szCs w:val="24"/>
        </w:rPr>
        <w:t xml:space="preserve"> and Nancy interpret</w:t>
      </w:r>
      <w:r w:rsidR="00FB45AA">
        <w:rPr>
          <w:rFonts w:ascii="Times New Roman" w:hAnsi="Times New Roman" w:cs="Times New Roman"/>
          <w:sz w:val="24"/>
          <w:szCs w:val="24"/>
        </w:rPr>
        <w:t xml:space="preserve"> it. Still, </w:t>
      </w:r>
      <w:r w:rsidR="005A2D6F">
        <w:rPr>
          <w:rFonts w:ascii="Times New Roman" w:hAnsi="Times New Roman" w:cs="Times New Roman"/>
          <w:sz w:val="24"/>
          <w:szCs w:val="24"/>
        </w:rPr>
        <w:t>their destabilizing</w:t>
      </w:r>
      <w:r w:rsidR="00B6710E">
        <w:rPr>
          <w:rFonts w:ascii="Times New Roman" w:hAnsi="Times New Roman" w:cs="Times New Roman"/>
          <w:sz w:val="24"/>
          <w:szCs w:val="24"/>
        </w:rPr>
        <w:t>,</w:t>
      </w:r>
      <w:r w:rsidR="005A2D6F">
        <w:rPr>
          <w:rFonts w:ascii="Times New Roman" w:hAnsi="Times New Roman" w:cs="Times New Roman"/>
          <w:sz w:val="24"/>
          <w:szCs w:val="24"/>
        </w:rPr>
        <w:t xml:space="preserve"> </w:t>
      </w:r>
      <w:r w:rsidR="00642B7F">
        <w:rPr>
          <w:rFonts w:ascii="Times New Roman" w:hAnsi="Times New Roman" w:cs="Times New Roman"/>
          <w:sz w:val="24"/>
          <w:szCs w:val="24"/>
        </w:rPr>
        <w:t xml:space="preserve">mirroring </w:t>
      </w:r>
      <w:r w:rsidR="004E70BD">
        <w:rPr>
          <w:rFonts w:ascii="Times New Roman" w:hAnsi="Times New Roman" w:cs="Times New Roman"/>
          <w:sz w:val="24"/>
          <w:szCs w:val="24"/>
        </w:rPr>
        <w:t>move</w:t>
      </w:r>
      <w:r w:rsidR="009914B5">
        <w:rPr>
          <w:rFonts w:ascii="Times New Roman" w:hAnsi="Times New Roman" w:cs="Times New Roman"/>
          <w:sz w:val="24"/>
          <w:szCs w:val="24"/>
        </w:rPr>
        <w:t>ment</w:t>
      </w:r>
      <w:r w:rsidR="004E70BD">
        <w:rPr>
          <w:rFonts w:ascii="Times New Roman" w:hAnsi="Times New Roman" w:cs="Times New Roman"/>
          <w:sz w:val="24"/>
          <w:szCs w:val="24"/>
        </w:rPr>
        <w:t xml:space="preserve"> </w:t>
      </w:r>
      <w:r w:rsidR="005A2D6F">
        <w:rPr>
          <w:rFonts w:ascii="Times New Roman" w:hAnsi="Times New Roman" w:cs="Times New Roman"/>
          <w:sz w:val="24"/>
          <w:szCs w:val="24"/>
        </w:rPr>
        <w:t xml:space="preserve">opens up an alternative </w:t>
      </w:r>
      <w:r w:rsidR="003B2150">
        <w:rPr>
          <w:rFonts w:ascii="Times New Roman" w:hAnsi="Times New Roman" w:cs="Times New Roman"/>
          <w:sz w:val="24"/>
          <w:szCs w:val="24"/>
        </w:rPr>
        <w:t xml:space="preserve">path </w:t>
      </w:r>
      <w:r w:rsidR="00392FAC">
        <w:rPr>
          <w:rFonts w:ascii="Times New Roman" w:hAnsi="Times New Roman" w:cs="Times New Roman"/>
          <w:sz w:val="24"/>
          <w:szCs w:val="24"/>
        </w:rPr>
        <w:t xml:space="preserve">to </w:t>
      </w:r>
      <w:r w:rsidR="002E7320">
        <w:rPr>
          <w:rFonts w:ascii="Times New Roman" w:hAnsi="Times New Roman" w:cs="Times New Roman"/>
          <w:sz w:val="24"/>
          <w:szCs w:val="24"/>
        </w:rPr>
        <w:t>the labyrinth of mythic power</w:t>
      </w:r>
      <w:r w:rsidR="003B2150">
        <w:rPr>
          <w:rFonts w:ascii="Times New Roman" w:hAnsi="Times New Roman" w:cs="Times New Roman"/>
          <w:sz w:val="24"/>
          <w:szCs w:val="24"/>
        </w:rPr>
        <w:t xml:space="preserve"> that still needs to be fully pursued</w:t>
      </w:r>
      <w:r w:rsidR="005A2D6F">
        <w:rPr>
          <w:rFonts w:ascii="Times New Roman" w:hAnsi="Times New Roman" w:cs="Times New Roman"/>
          <w:sz w:val="24"/>
          <w:szCs w:val="24"/>
        </w:rPr>
        <w:t>. Namely</w:t>
      </w:r>
      <w:r w:rsidR="002A2770">
        <w:rPr>
          <w:rFonts w:ascii="Times New Roman" w:hAnsi="Times New Roman" w:cs="Times New Roman"/>
          <w:sz w:val="24"/>
          <w:szCs w:val="24"/>
        </w:rPr>
        <w:t>,</w:t>
      </w:r>
      <w:r w:rsidR="005A2D6F">
        <w:rPr>
          <w:rFonts w:ascii="Times New Roman" w:hAnsi="Times New Roman" w:cs="Times New Roman"/>
          <w:sz w:val="24"/>
          <w:szCs w:val="24"/>
        </w:rPr>
        <w:t xml:space="preserve"> that </w:t>
      </w:r>
      <w:r w:rsidR="008319FD" w:rsidRPr="00C77229">
        <w:rPr>
          <w:rFonts w:ascii="Times New Roman" w:hAnsi="Times New Roman" w:cs="Times New Roman"/>
          <w:sz w:val="24"/>
          <w:szCs w:val="24"/>
        </w:rPr>
        <w:t xml:space="preserve">in its affective force </w:t>
      </w:r>
      <w:r w:rsidR="00383E1A" w:rsidRPr="00C77229">
        <w:rPr>
          <w:rFonts w:ascii="Times New Roman" w:hAnsi="Times New Roman" w:cs="Times New Roman"/>
          <w:sz w:val="24"/>
          <w:szCs w:val="24"/>
        </w:rPr>
        <w:t>or power</w:t>
      </w:r>
      <w:r>
        <w:rPr>
          <w:rFonts w:ascii="Times New Roman" w:hAnsi="Times New Roman" w:cs="Times New Roman"/>
          <w:sz w:val="24"/>
          <w:szCs w:val="24"/>
        </w:rPr>
        <w:t>,</w:t>
      </w:r>
      <w:r w:rsidR="00383E1A" w:rsidRPr="00C77229">
        <w:rPr>
          <w:rFonts w:ascii="Times New Roman" w:hAnsi="Times New Roman" w:cs="Times New Roman"/>
          <w:sz w:val="24"/>
          <w:szCs w:val="24"/>
        </w:rPr>
        <w:t xml:space="preserve"> myth can never be fully</w:t>
      </w:r>
      <w:r w:rsidR="004A6E69">
        <w:rPr>
          <w:rFonts w:ascii="Times New Roman" w:hAnsi="Times New Roman" w:cs="Times New Roman"/>
          <w:sz w:val="24"/>
          <w:szCs w:val="24"/>
        </w:rPr>
        <w:t xml:space="preserve"> contained in a unitary, </w:t>
      </w:r>
      <w:r w:rsidR="002E7320">
        <w:rPr>
          <w:rFonts w:ascii="Times New Roman" w:hAnsi="Times New Roman" w:cs="Times New Roman"/>
          <w:sz w:val="24"/>
          <w:szCs w:val="24"/>
        </w:rPr>
        <w:t xml:space="preserve">stabilizing, </w:t>
      </w:r>
      <w:r w:rsidR="004A6E69">
        <w:rPr>
          <w:rFonts w:ascii="Times New Roman" w:hAnsi="Times New Roman" w:cs="Times New Roman"/>
          <w:sz w:val="24"/>
          <w:szCs w:val="24"/>
        </w:rPr>
        <w:t>homogeneous</w:t>
      </w:r>
      <w:r w:rsidR="008319FD" w:rsidRPr="00C77229">
        <w:rPr>
          <w:rFonts w:ascii="Times New Roman" w:hAnsi="Times New Roman" w:cs="Times New Roman"/>
          <w:sz w:val="24"/>
          <w:szCs w:val="24"/>
        </w:rPr>
        <w:t xml:space="preserve"> form</w:t>
      </w:r>
      <w:r w:rsidR="002A2770">
        <w:rPr>
          <w:rFonts w:ascii="Times New Roman" w:hAnsi="Times New Roman" w:cs="Times New Roman"/>
          <w:sz w:val="24"/>
          <w:szCs w:val="24"/>
        </w:rPr>
        <w:t>, figure</w:t>
      </w:r>
      <w:r w:rsidR="008319FD" w:rsidRPr="00C77229">
        <w:rPr>
          <w:rFonts w:ascii="Times New Roman" w:hAnsi="Times New Roman" w:cs="Times New Roman"/>
          <w:sz w:val="24"/>
          <w:szCs w:val="24"/>
        </w:rPr>
        <w:t xml:space="preserve"> or</w:t>
      </w:r>
      <w:r w:rsidR="008319FD" w:rsidRPr="00111CFC">
        <w:rPr>
          <w:rFonts w:ascii="Times New Roman" w:hAnsi="Times New Roman" w:cs="Times New Roman"/>
          <w:i/>
          <w:sz w:val="24"/>
          <w:szCs w:val="24"/>
        </w:rPr>
        <w:t xml:space="preserve"> </w:t>
      </w:r>
      <w:r w:rsidR="00396973" w:rsidRPr="00111CFC">
        <w:rPr>
          <w:rFonts w:ascii="Times New Roman" w:hAnsi="Times New Roman" w:cs="Times New Roman"/>
          <w:i/>
          <w:sz w:val="24"/>
          <w:szCs w:val="24"/>
        </w:rPr>
        <w:t xml:space="preserve">Gestalt </w:t>
      </w:r>
      <w:r w:rsidR="00383E1A" w:rsidRPr="00C77229">
        <w:rPr>
          <w:rFonts w:ascii="Times New Roman" w:hAnsi="Times New Roman" w:cs="Times New Roman"/>
          <w:sz w:val="24"/>
          <w:szCs w:val="24"/>
        </w:rPr>
        <w:t xml:space="preserve">represented from a </w:t>
      </w:r>
      <w:r w:rsidR="00392FAC">
        <w:rPr>
          <w:rFonts w:ascii="Times New Roman" w:hAnsi="Times New Roman" w:cs="Times New Roman"/>
          <w:sz w:val="24"/>
          <w:szCs w:val="24"/>
        </w:rPr>
        <w:t xml:space="preserve">visual </w:t>
      </w:r>
      <w:r w:rsidR="00383E1A" w:rsidRPr="00C77229">
        <w:rPr>
          <w:rFonts w:ascii="Times New Roman" w:hAnsi="Times New Roman" w:cs="Times New Roman"/>
          <w:sz w:val="24"/>
          <w:szCs w:val="24"/>
        </w:rPr>
        <w:t>distance</w:t>
      </w:r>
      <w:r w:rsidR="005A2D6F">
        <w:rPr>
          <w:rFonts w:ascii="Times New Roman" w:hAnsi="Times New Roman" w:cs="Times New Roman"/>
          <w:sz w:val="24"/>
          <w:szCs w:val="24"/>
        </w:rPr>
        <w:t xml:space="preserve">. </w:t>
      </w:r>
      <w:r w:rsidR="00392FAC">
        <w:rPr>
          <w:rFonts w:ascii="Times New Roman" w:hAnsi="Times New Roman" w:cs="Times New Roman"/>
          <w:sz w:val="24"/>
          <w:szCs w:val="24"/>
        </w:rPr>
        <w:t>If only because t</w:t>
      </w:r>
      <w:r w:rsidR="00DD501C">
        <w:rPr>
          <w:rFonts w:ascii="Times New Roman" w:hAnsi="Times New Roman" w:cs="Times New Roman"/>
          <w:sz w:val="24"/>
          <w:szCs w:val="24"/>
        </w:rPr>
        <w:t>he Apollonian image or type</w:t>
      </w:r>
      <w:r>
        <w:rPr>
          <w:rFonts w:ascii="Times New Roman" w:hAnsi="Times New Roman" w:cs="Times New Roman"/>
          <w:sz w:val="24"/>
          <w:szCs w:val="24"/>
        </w:rPr>
        <w:t xml:space="preserve"> that trigger</w:t>
      </w:r>
      <w:r w:rsidR="00DD501C">
        <w:rPr>
          <w:rFonts w:ascii="Times New Roman" w:hAnsi="Times New Roman" w:cs="Times New Roman"/>
          <w:sz w:val="24"/>
          <w:szCs w:val="24"/>
        </w:rPr>
        <w:t>s</w:t>
      </w:r>
      <w:r>
        <w:rPr>
          <w:rFonts w:ascii="Times New Roman" w:hAnsi="Times New Roman" w:cs="Times New Roman"/>
          <w:sz w:val="24"/>
          <w:szCs w:val="24"/>
        </w:rPr>
        <w:t xml:space="preserve"> dreams and </w:t>
      </w:r>
      <w:r w:rsidR="00D57493">
        <w:rPr>
          <w:rFonts w:ascii="Times New Roman" w:hAnsi="Times New Roman" w:cs="Times New Roman"/>
          <w:b/>
          <w:sz w:val="24"/>
          <w:szCs w:val="24"/>
        </w:rPr>
        <w:t xml:space="preserve">[ </w:t>
      </w:r>
      <w:proofErr w:type="gramStart"/>
      <w:r w:rsidR="00D57493">
        <w:rPr>
          <w:rFonts w:ascii="Times New Roman" w:hAnsi="Times New Roman" w:cs="Times New Roman"/>
          <w:b/>
          <w:i/>
          <w:sz w:val="24"/>
          <w:szCs w:val="24"/>
        </w:rPr>
        <w:t xml:space="preserve">elicits </w:t>
      </w:r>
      <w:r w:rsidR="00D57493">
        <w:rPr>
          <w:rFonts w:ascii="Times New Roman" w:hAnsi="Times New Roman" w:cs="Times New Roman"/>
          <w:b/>
          <w:sz w:val="24"/>
          <w:szCs w:val="24"/>
        </w:rPr>
        <w:t>]</w:t>
      </w:r>
      <w:proofErr w:type="gramEnd"/>
      <w:r w:rsidR="00D57493">
        <w:rPr>
          <w:rFonts w:ascii="Times New Roman" w:hAnsi="Times New Roman" w:cs="Times New Roman"/>
          <w:b/>
          <w:sz w:val="24"/>
          <w:szCs w:val="24"/>
        </w:rPr>
        <w:t xml:space="preserve"> </w:t>
      </w:r>
      <w:r w:rsidRPr="00D57493">
        <w:rPr>
          <w:rFonts w:ascii="Times New Roman" w:hAnsi="Times New Roman" w:cs="Times New Roman"/>
          <w:strike/>
          <w:sz w:val="24"/>
          <w:szCs w:val="24"/>
        </w:rPr>
        <w:t>elicit</w:t>
      </w:r>
      <w:r>
        <w:rPr>
          <w:rFonts w:ascii="Times New Roman" w:hAnsi="Times New Roman" w:cs="Times New Roman"/>
          <w:sz w:val="24"/>
          <w:szCs w:val="24"/>
        </w:rPr>
        <w:t xml:space="preserve"> </w:t>
      </w:r>
      <w:r w:rsidR="00FB45AA">
        <w:rPr>
          <w:rFonts w:ascii="Times New Roman" w:hAnsi="Times New Roman" w:cs="Times New Roman"/>
          <w:sz w:val="24"/>
          <w:szCs w:val="24"/>
        </w:rPr>
        <w:t xml:space="preserve">mythic </w:t>
      </w:r>
      <w:r>
        <w:rPr>
          <w:rFonts w:ascii="Times New Roman" w:hAnsi="Times New Roman" w:cs="Times New Roman"/>
          <w:sz w:val="24"/>
          <w:szCs w:val="24"/>
        </w:rPr>
        <w:t>identification</w:t>
      </w:r>
      <w:r w:rsidR="00392FAC">
        <w:rPr>
          <w:rFonts w:ascii="Times New Roman" w:hAnsi="Times New Roman" w:cs="Times New Roman"/>
          <w:sz w:val="24"/>
          <w:szCs w:val="24"/>
        </w:rPr>
        <w:t xml:space="preserve"> </w:t>
      </w:r>
      <w:r w:rsidR="00D57493">
        <w:rPr>
          <w:rFonts w:ascii="Times New Roman" w:hAnsi="Times New Roman" w:cs="Times New Roman"/>
          <w:b/>
          <w:sz w:val="24"/>
          <w:szCs w:val="24"/>
        </w:rPr>
        <w:t xml:space="preserve">[ </w:t>
      </w:r>
      <w:r w:rsidR="00D57493">
        <w:rPr>
          <w:rFonts w:ascii="Times New Roman" w:hAnsi="Times New Roman" w:cs="Times New Roman"/>
          <w:b/>
          <w:i/>
          <w:sz w:val="24"/>
          <w:szCs w:val="24"/>
        </w:rPr>
        <w:t xml:space="preserve">generates </w:t>
      </w:r>
      <w:r w:rsidR="00D57493">
        <w:rPr>
          <w:rFonts w:ascii="Times New Roman" w:hAnsi="Times New Roman" w:cs="Times New Roman"/>
          <w:b/>
          <w:sz w:val="24"/>
          <w:szCs w:val="24"/>
        </w:rPr>
        <w:t xml:space="preserve">] </w:t>
      </w:r>
      <w:r w:rsidR="00392FAC" w:rsidRPr="00D57493">
        <w:rPr>
          <w:rFonts w:ascii="Times New Roman" w:hAnsi="Times New Roman" w:cs="Times New Roman"/>
          <w:strike/>
          <w:sz w:val="24"/>
          <w:szCs w:val="24"/>
        </w:rPr>
        <w:t>generate</w:t>
      </w:r>
      <w:r w:rsidR="00396973">
        <w:rPr>
          <w:rFonts w:ascii="Times New Roman" w:hAnsi="Times New Roman" w:cs="Times New Roman"/>
          <w:sz w:val="24"/>
          <w:szCs w:val="24"/>
        </w:rPr>
        <w:t xml:space="preserve"> a </w:t>
      </w:r>
      <w:r w:rsidR="00A36E5A">
        <w:rPr>
          <w:rFonts w:ascii="Times New Roman" w:hAnsi="Times New Roman" w:cs="Times New Roman"/>
          <w:sz w:val="24"/>
          <w:szCs w:val="24"/>
        </w:rPr>
        <w:t xml:space="preserve">frenzy </w:t>
      </w:r>
      <w:r w:rsidR="00396973">
        <w:rPr>
          <w:rFonts w:ascii="Times New Roman" w:hAnsi="Times New Roman" w:cs="Times New Roman"/>
          <w:sz w:val="24"/>
          <w:szCs w:val="24"/>
        </w:rPr>
        <w:t>that</w:t>
      </w:r>
      <w:r>
        <w:rPr>
          <w:rFonts w:ascii="Times New Roman" w:hAnsi="Times New Roman" w:cs="Times New Roman"/>
          <w:sz w:val="24"/>
          <w:szCs w:val="24"/>
        </w:rPr>
        <w:t xml:space="preserve"> always</w:t>
      </w:r>
      <w:r w:rsidR="00A37046">
        <w:rPr>
          <w:rFonts w:ascii="Times New Roman" w:hAnsi="Times New Roman" w:cs="Times New Roman"/>
          <w:sz w:val="24"/>
          <w:szCs w:val="24"/>
        </w:rPr>
        <w:t xml:space="preserve"> </w:t>
      </w:r>
      <w:r>
        <w:rPr>
          <w:rFonts w:ascii="Times New Roman" w:hAnsi="Times New Roman" w:cs="Times New Roman"/>
          <w:sz w:val="24"/>
          <w:szCs w:val="24"/>
        </w:rPr>
        <w:t>leak</w:t>
      </w:r>
      <w:r w:rsidR="00396973">
        <w:rPr>
          <w:rFonts w:ascii="Times New Roman" w:hAnsi="Times New Roman" w:cs="Times New Roman"/>
          <w:sz w:val="24"/>
          <w:szCs w:val="24"/>
        </w:rPr>
        <w:t>s</w:t>
      </w:r>
      <w:r>
        <w:rPr>
          <w:rFonts w:ascii="Times New Roman" w:hAnsi="Times New Roman" w:cs="Times New Roman"/>
          <w:sz w:val="24"/>
          <w:szCs w:val="24"/>
        </w:rPr>
        <w:t xml:space="preserve"> </w:t>
      </w:r>
      <w:r w:rsidR="00D57493">
        <w:rPr>
          <w:rFonts w:ascii="Times New Roman" w:hAnsi="Times New Roman" w:cs="Times New Roman"/>
          <w:b/>
          <w:sz w:val="24"/>
          <w:szCs w:val="24"/>
        </w:rPr>
        <w:t>[ right word ?</w:t>
      </w:r>
      <w:ins w:id="28" w:author="Nidesh Lawtoo" w:date="2017-11-12T18:20:00Z">
        <w:r w:rsidR="00112057">
          <w:rPr>
            <w:rFonts w:ascii="Times New Roman" w:hAnsi="Times New Roman" w:cs="Times New Roman"/>
            <w:b/>
            <w:sz w:val="24"/>
            <w:szCs w:val="24"/>
          </w:rPr>
          <w:t xml:space="preserve"> yes</w:t>
        </w:r>
      </w:ins>
      <w:r w:rsidR="00D57493">
        <w:rPr>
          <w:rFonts w:ascii="Times New Roman" w:hAnsi="Times New Roman" w:cs="Times New Roman"/>
          <w:b/>
          <w:sz w:val="24"/>
          <w:szCs w:val="24"/>
        </w:rPr>
        <w:t xml:space="preserve"> ] </w:t>
      </w:r>
      <w:r w:rsidR="00396973">
        <w:rPr>
          <w:rFonts w:ascii="Times New Roman" w:hAnsi="Times New Roman" w:cs="Times New Roman"/>
          <w:sz w:val="24"/>
          <w:szCs w:val="24"/>
        </w:rPr>
        <w:t xml:space="preserve">in </w:t>
      </w:r>
      <w:r>
        <w:rPr>
          <w:rFonts w:ascii="Times New Roman" w:hAnsi="Times New Roman" w:cs="Times New Roman"/>
          <w:sz w:val="24"/>
          <w:szCs w:val="24"/>
        </w:rPr>
        <w:t>bodily</w:t>
      </w:r>
      <w:r w:rsidR="004A6E69">
        <w:rPr>
          <w:rFonts w:ascii="Times New Roman" w:hAnsi="Times New Roman" w:cs="Times New Roman"/>
          <w:sz w:val="24"/>
          <w:szCs w:val="24"/>
        </w:rPr>
        <w:t xml:space="preserve">, </w:t>
      </w:r>
      <w:r w:rsidR="002E7320">
        <w:rPr>
          <w:rFonts w:ascii="Times New Roman" w:hAnsi="Times New Roman" w:cs="Times New Roman"/>
          <w:sz w:val="24"/>
          <w:szCs w:val="24"/>
        </w:rPr>
        <w:t xml:space="preserve">destabilizing, </w:t>
      </w:r>
      <w:r w:rsidR="002A2770">
        <w:rPr>
          <w:rFonts w:ascii="Times New Roman" w:hAnsi="Times New Roman" w:cs="Times New Roman"/>
          <w:sz w:val="24"/>
          <w:szCs w:val="24"/>
        </w:rPr>
        <w:lastRenderedPageBreak/>
        <w:t>Dionysian</w:t>
      </w:r>
      <w:r w:rsidR="009D7D43">
        <w:rPr>
          <w:rFonts w:ascii="Times New Roman" w:hAnsi="Times New Roman" w:cs="Times New Roman"/>
          <w:sz w:val="24"/>
          <w:szCs w:val="24"/>
        </w:rPr>
        <w:t xml:space="preserve"> experiences. T</w:t>
      </w:r>
      <w:r w:rsidR="002A2770">
        <w:rPr>
          <w:rFonts w:ascii="Times New Roman" w:hAnsi="Times New Roman" w:cs="Times New Roman"/>
          <w:sz w:val="24"/>
          <w:szCs w:val="24"/>
        </w:rPr>
        <w:t xml:space="preserve">hat is, heterogeneous experiences </w:t>
      </w:r>
      <w:r w:rsidR="00B656A5">
        <w:rPr>
          <w:rFonts w:ascii="Times New Roman" w:hAnsi="Times New Roman" w:cs="Times New Roman"/>
          <w:sz w:val="24"/>
          <w:szCs w:val="24"/>
        </w:rPr>
        <w:t>that</w:t>
      </w:r>
      <w:r w:rsidR="003B2150">
        <w:rPr>
          <w:rFonts w:ascii="Times New Roman" w:hAnsi="Times New Roman" w:cs="Times New Roman"/>
          <w:sz w:val="24"/>
          <w:szCs w:val="24"/>
        </w:rPr>
        <w:t>,</w:t>
      </w:r>
      <w:r>
        <w:rPr>
          <w:rFonts w:ascii="Times New Roman" w:hAnsi="Times New Roman" w:cs="Times New Roman"/>
          <w:sz w:val="24"/>
          <w:szCs w:val="24"/>
        </w:rPr>
        <w:t xml:space="preserve"> as </w:t>
      </w:r>
      <w:r w:rsidR="002A2770">
        <w:rPr>
          <w:rFonts w:ascii="Times New Roman" w:hAnsi="Times New Roman" w:cs="Times New Roman"/>
          <w:sz w:val="24"/>
          <w:szCs w:val="24"/>
        </w:rPr>
        <w:t xml:space="preserve">Georges </w:t>
      </w:r>
      <w:proofErr w:type="spellStart"/>
      <w:r>
        <w:rPr>
          <w:rFonts w:ascii="Times New Roman" w:hAnsi="Times New Roman" w:cs="Times New Roman"/>
          <w:sz w:val="24"/>
          <w:szCs w:val="24"/>
        </w:rPr>
        <w:t>Bataille</w:t>
      </w:r>
      <w:proofErr w:type="spellEnd"/>
      <w:r>
        <w:rPr>
          <w:rFonts w:ascii="Times New Roman" w:hAnsi="Times New Roman" w:cs="Times New Roman"/>
          <w:sz w:val="24"/>
          <w:szCs w:val="24"/>
        </w:rPr>
        <w:t xml:space="preserve"> also recognized, transgress </w:t>
      </w:r>
      <w:r w:rsidR="00D73CB0" w:rsidRPr="00C77229">
        <w:rPr>
          <w:rFonts w:ascii="Times New Roman" w:hAnsi="Times New Roman" w:cs="Times New Roman"/>
          <w:sz w:val="24"/>
          <w:szCs w:val="24"/>
        </w:rPr>
        <w:t>the boundaries of individuation</w:t>
      </w:r>
      <w:r w:rsidR="00D57493">
        <w:rPr>
          <w:rFonts w:ascii="Times New Roman" w:hAnsi="Times New Roman" w:cs="Times New Roman"/>
          <w:sz w:val="24"/>
          <w:szCs w:val="24"/>
        </w:rPr>
        <w:t>,</w:t>
      </w:r>
      <w:r>
        <w:rPr>
          <w:rFonts w:ascii="Times New Roman" w:hAnsi="Times New Roman" w:cs="Times New Roman"/>
          <w:sz w:val="24"/>
          <w:szCs w:val="24"/>
        </w:rPr>
        <w:t xml:space="preserve"> generating feelings of </w:t>
      </w:r>
      <w:r w:rsidR="005A2D6F">
        <w:rPr>
          <w:rFonts w:ascii="Times New Roman" w:hAnsi="Times New Roman" w:cs="Times New Roman"/>
          <w:sz w:val="24"/>
          <w:szCs w:val="24"/>
        </w:rPr>
        <w:t>“</w:t>
      </w:r>
      <w:r>
        <w:rPr>
          <w:rFonts w:ascii="Times New Roman" w:hAnsi="Times New Roman" w:cs="Times New Roman"/>
          <w:sz w:val="24"/>
          <w:szCs w:val="24"/>
        </w:rPr>
        <w:t xml:space="preserve">attraction </w:t>
      </w:r>
      <w:r w:rsidR="00E80796">
        <w:rPr>
          <w:rFonts w:ascii="Times New Roman" w:hAnsi="Times New Roman" w:cs="Times New Roman"/>
          <w:sz w:val="24"/>
          <w:szCs w:val="24"/>
        </w:rPr>
        <w:t xml:space="preserve">and </w:t>
      </w:r>
      <w:r>
        <w:rPr>
          <w:rFonts w:ascii="Times New Roman" w:hAnsi="Times New Roman" w:cs="Times New Roman"/>
          <w:sz w:val="24"/>
          <w:szCs w:val="24"/>
        </w:rPr>
        <w:t>repulsion</w:t>
      </w:r>
      <w:r w:rsidR="005A2D6F">
        <w:rPr>
          <w:rFonts w:ascii="Times New Roman" w:hAnsi="Times New Roman" w:cs="Times New Roman"/>
          <w:sz w:val="24"/>
          <w:szCs w:val="24"/>
        </w:rPr>
        <w:t>”</w:t>
      </w:r>
      <w:r w:rsidR="004A6E69">
        <w:rPr>
          <w:rFonts w:ascii="Times New Roman" w:hAnsi="Times New Roman" w:cs="Times New Roman"/>
          <w:sz w:val="24"/>
          <w:szCs w:val="24"/>
        </w:rPr>
        <w:t xml:space="preserve"> constitutive of the “psychological structure </w:t>
      </w:r>
      <w:r>
        <w:rPr>
          <w:rFonts w:ascii="Times New Roman" w:hAnsi="Times New Roman" w:cs="Times New Roman"/>
          <w:sz w:val="24"/>
          <w:szCs w:val="24"/>
        </w:rPr>
        <w:t>of fascism</w:t>
      </w:r>
      <w:r w:rsidR="008319FD" w:rsidRPr="00C77229">
        <w:rPr>
          <w:rFonts w:ascii="Times New Roman" w:hAnsi="Times New Roman" w:cs="Times New Roman"/>
          <w:sz w:val="24"/>
          <w:szCs w:val="24"/>
        </w:rPr>
        <w:t>.</w:t>
      </w:r>
      <w:r w:rsidR="004A6E69">
        <w:rPr>
          <w:rFonts w:ascii="Times New Roman" w:hAnsi="Times New Roman" w:cs="Times New Roman"/>
          <w:sz w:val="24"/>
          <w:szCs w:val="24"/>
        </w:rPr>
        <w:t>”</w:t>
      </w:r>
      <w:r w:rsidR="004A6E69">
        <w:rPr>
          <w:rStyle w:val="EndnoteReference"/>
          <w:rFonts w:ascii="Times New Roman" w:hAnsi="Times New Roman" w:cs="Times New Roman"/>
          <w:sz w:val="24"/>
          <w:szCs w:val="24"/>
        </w:rPr>
        <w:endnoteReference w:id="34"/>
      </w:r>
      <w:r w:rsidR="008319FD" w:rsidRPr="00C77229">
        <w:rPr>
          <w:rFonts w:ascii="Times New Roman" w:hAnsi="Times New Roman" w:cs="Times New Roman"/>
          <w:sz w:val="24"/>
          <w:szCs w:val="24"/>
        </w:rPr>
        <w:t xml:space="preserve"> </w:t>
      </w:r>
      <w:r w:rsidR="00D73CB0" w:rsidRPr="00C77229">
        <w:rPr>
          <w:rFonts w:ascii="Times New Roman" w:hAnsi="Times New Roman" w:cs="Times New Roman"/>
          <w:sz w:val="24"/>
          <w:szCs w:val="24"/>
        </w:rPr>
        <w:t xml:space="preserve">Put differently, </w:t>
      </w:r>
      <w:r w:rsidR="00AB2B16">
        <w:rPr>
          <w:rFonts w:ascii="Times New Roman" w:hAnsi="Times New Roman" w:cs="Times New Roman"/>
          <w:sz w:val="24"/>
          <w:szCs w:val="24"/>
        </w:rPr>
        <w:t>in imaginary fictions it</w:t>
      </w:r>
      <w:r w:rsidR="00396973">
        <w:rPr>
          <w:rFonts w:ascii="Times New Roman" w:hAnsi="Times New Roman" w:cs="Times New Roman"/>
          <w:sz w:val="24"/>
          <w:szCs w:val="24"/>
        </w:rPr>
        <w:t xml:space="preserve"> may be</w:t>
      </w:r>
      <w:r w:rsidR="00AB2B16">
        <w:rPr>
          <w:rFonts w:ascii="Times New Roman" w:hAnsi="Times New Roman" w:cs="Times New Roman"/>
          <w:sz w:val="24"/>
          <w:szCs w:val="24"/>
        </w:rPr>
        <w:t xml:space="preserve"> possible to contain the </w:t>
      </w:r>
      <w:r>
        <w:rPr>
          <w:rFonts w:ascii="Times New Roman" w:hAnsi="Times New Roman" w:cs="Times New Roman"/>
          <w:sz w:val="24"/>
          <w:szCs w:val="24"/>
        </w:rPr>
        <w:t xml:space="preserve">Dionysian </w:t>
      </w:r>
      <w:r w:rsidR="00396973" w:rsidRPr="00392FAC">
        <w:rPr>
          <w:rFonts w:ascii="Times New Roman" w:hAnsi="Times New Roman" w:cs="Times New Roman"/>
          <w:i/>
          <w:sz w:val="24"/>
          <w:szCs w:val="24"/>
        </w:rPr>
        <w:t>pathos</w:t>
      </w:r>
      <w:r w:rsidR="00396973">
        <w:rPr>
          <w:rFonts w:ascii="Times New Roman" w:hAnsi="Times New Roman" w:cs="Times New Roman"/>
          <w:sz w:val="24"/>
          <w:szCs w:val="24"/>
        </w:rPr>
        <w:t xml:space="preserve"> </w:t>
      </w:r>
      <w:r w:rsidR="00AB2B16">
        <w:rPr>
          <w:rFonts w:ascii="Times New Roman" w:hAnsi="Times New Roman" w:cs="Times New Roman"/>
          <w:sz w:val="24"/>
          <w:szCs w:val="24"/>
        </w:rPr>
        <w:t>of fascist</w:t>
      </w:r>
      <w:r w:rsidR="00396973">
        <w:rPr>
          <w:rFonts w:ascii="Times New Roman" w:hAnsi="Times New Roman" w:cs="Times New Roman"/>
          <w:sz w:val="24"/>
          <w:szCs w:val="24"/>
        </w:rPr>
        <w:t xml:space="preserve"> types</w:t>
      </w:r>
      <w:r w:rsidR="00AB2B16">
        <w:rPr>
          <w:rFonts w:ascii="Times New Roman" w:hAnsi="Times New Roman" w:cs="Times New Roman"/>
          <w:sz w:val="24"/>
          <w:szCs w:val="24"/>
        </w:rPr>
        <w:t xml:space="preserve"> </w:t>
      </w:r>
      <w:r>
        <w:rPr>
          <w:rFonts w:ascii="Times New Roman" w:hAnsi="Times New Roman" w:cs="Times New Roman"/>
          <w:sz w:val="24"/>
          <w:szCs w:val="24"/>
        </w:rPr>
        <w:t xml:space="preserve">within </w:t>
      </w:r>
      <w:r w:rsidR="00B92E86" w:rsidRPr="00C77229">
        <w:rPr>
          <w:rFonts w:ascii="Times New Roman" w:hAnsi="Times New Roman" w:cs="Times New Roman"/>
          <w:sz w:val="24"/>
          <w:szCs w:val="24"/>
        </w:rPr>
        <w:t>a psych</w:t>
      </w:r>
      <w:r w:rsidR="005D457B">
        <w:rPr>
          <w:rFonts w:ascii="Times New Roman" w:hAnsi="Times New Roman" w:cs="Times New Roman"/>
          <w:sz w:val="24"/>
          <w:szCs w:val="24"/>
        </w:rPr>
        <w:t>o</w:t>
      </w:r>
      <w:r w:rsidR="00B92E86" w:rsidRPr="00C77229">
        <w:rPr>
          <w:rFonts w:ascii="Times New Roman" w:hAnsi="Times New Roman" w:cs="Times New Roman"/>
          <w:sz w:val="24"/>
          <w:szCs w:val="24"/>
        </w:rPr>
        <w:t>a</w:t>
      </w:r>
      <w:r w:rsidR="008319FD" w:rsidRPr="00C77229">
        <w:rPr>
          <w:rFonts w:ascii="Times New Roman" w:hAnsi="Times New Roman" w:cs="Times New Roman"/>
          <w:sz w:val="24"/>
          <w:szCs w:val="24"/>
        </w:rPr>
        <w:t xml:space="preserve">nalytic notion of identification </w:t>
      </w:r>
      <w:r w:rsidR="00B92E86" w:rsidRPr="00C77229">
        <w:rPr>
          <w:rFonts w:ascii="Times New Roman" w:hAnsi="Times New Roman" w:cs="Times New Roman"/>
          <w:sz w:val="24"/>
          <w:szCs w:val="24"/>
        </w:rPr>
        <w:t xml:space="preserve">with an </w:t>
      </w:r>
      <w:r w:rsidR="00B92E86" w:rsidRPr="00C77229">
        <w:rPr>
          <w:rFonts w:ascii="Times New Roman" w:hAnsi="Times New Roman" w:cs="Times New Roman"/>
          <w:i/>
          <w:sz w:val="24"/>
          <w:szCs w:val="24"/>
        </w:rPr>
        <w:t>imago</w:t>
      </w:r>
      <w:r w:rsidR="00B92E86" w:rsidRPr="00C77229">
        <w:rPr>
          <w:rFonts w:ascii="Times New Roman" w:hAnsi="Times New Roman" w:cs="Times New Roman"/>
          <w:sz w:val="24"/>
          <w:szCs w:val="24"/>
        </w:rPr>
        <w:t xml:space="preserve"> </w:t>
      </w:r>
      <w:r w:rsidR="008319FD" w:rsidRPr="00C77229">
        <w:rPr>
          <w:rFonts w:ascii="Times New Roman" w:hAnsi="Times New Roman" w:cs="Times New Roman"/>
          <w:sz w:val="24"/>
          <w:szCs w:val="24"/>
        </w:rPr>
        <w:t>that</w:t>
      </w:r>
      <w:r w:rsidR="00B92E86" w:rsidRPr="00C77229">
        <w:rPr>
          <w:rFonts w:ascii="Times New Roman" w:hAnsi="Times New Roman" w:cs="Times New Roman"/>
          <w:sz w:val="24"/>
          <w:szCs w:val="24"/>
        </w:rPr>
        <w:t xml:space="preserve"> erects</w:t>
      </w:r>
      <w:r w:rsidR="008319FD" w:rsidRPr="00C77229">
        <w:rPr>
          <w:rFonts w:ascii="Times New Roman" w:hAnsi="Times New Roman" w:cs="Times New Roman"/>
          <w:sz w:val="24"/>
          <w:szCs w:val="24"/>
        </w:rPr>
        <w:t xml:space="preserve"> the illusion of </w:t>
      </w:r>
      <w:r w:rsidR="00A13C17">
        <w:rPr>
          <w:rFonts w:ascii="Times New Roman" w:hAnsi="Times New Roman" w:cs="Times New Roman"/>
          <w:sz w:val="24"/>
          <w:szCs w:val="24"/>
        </w:rPr>
        <w:t xml:space="preserve">a </w:t>
      </w:r>
      <w:r w:rsidR="008319FD" w:rsidRPr="00C77229">
        <w:rPr>
          <w:rFonts w:ascii="Times New Roman" w:hAnsi="Times New Roman" w:cs="Times New Roman"/>
          <w:sz w:val="24"/>
          <w:szCs w:val="24"/>
        </w:rPr>
        <w:t xml:space="preserve">unitary </w:t>
      </w:r>
      <w:r w:rsidR="00B92E86" w:rsidRPr="00C77229">
        <w:rPr>
          <w:rFonts w:ascii="Times New Roman" w:hAnsi="Times New Roman" w:cs="Times New Roman"/>
          <w:sz w:val="24"/>
          <w:szCs w:val="24"/>
        </w:rPr>
        <w:t>form in Apollonian dreams</w:t>
      </w:r>
      <w:r w:rsidR="00D73CB0" w:rsidRPr="00C77229">
        <w:rPr>
          <w:rFonts w:ascii="Times New Roman" w:hAnsi="Times New Roman" w:cs="Times New Roman"/>
          <w:sz w:val="24"/>
          <w:szCs w:val="24"/>
        </w:rPr>
        <w:t xml:space="preserve"> constitutive o</w:t>
      </w:r>
      <w:r w:rsidR="00AB2B16">
        <w:rPr>
          <w:rFonts w:ascii="Times New Roman" w:hAnsi="Times New Roman" w:cs="Times New Roman"/>
          <w:sz w:val="24"/>
          <w:szCs w:val="24"/>
        </w:rPr>
        <w:t xml:space="preserve">f the Nazi myth. </w:t>
      </w:r>
      <w:r w:rsidR="002A2770">
        <w:rPr>
          <w:rFonts w:ascii="Times New Roman" w:hAnsi="Times New Roman" w:cs="Times New Roman"/>
          <w:sz w:val="24"/>
          <w:szCs w:val="24"/>
        </w:rPr>
        <w:t>And y</w:t>
      </w:r>
      <w:r w:rsidR="00AB2B16">
        <w:rPr>
          <w:rFonts w:ascii="Times New Roman" w:hAnsi="Times New Roman" w:cs="Times New Roman"/>
          <w:sz w:val="24"/>
          <w:szCs w:val="24"/>
        </w:rPr>
        <w:t>et</w:t>
      </w:r>
      <w:r w:rsidR="002A2770">
        <w:rPr>
          <w:rFonts w:ascii="Times New Roman" w:hAnsi="Times New Roman" w:cs="Times New Roman"/>
          <w:sz w:val="24"/>
          <w:szCs w:val="24"/>
        </w:rPr>
        <w:t>,</w:t>
      </w:r>
      <w:r w:rsidR="00AB2B16">
        <w:rPr>
          <w:rFonts w:ascii="Times New Roman" w:hAnsi="Times New Roman" w:cs="Times New Roman"/>
          <w:sz w:val="24"/>
          <w:szCs w:val="24"/>
        </w:rPr>
        <w:t xml:space="preserve"> in political practice,</w:t>
      </w:r>
      <w:r w:rsidR="00D73CB0" w:rsidRPr="00C77229">
        <w:rPr>
          <w:rFonts w:ascii="Times New Roman" w:hAnsi="Times New Roman" w:cs="Times New Roman"/>
          <w:sz w:val="24"/>
          <w:szCs w:val="24"/>
        </w:rPr>
        <w:t xml:space="preserve"> the emergence of new fascist movements </w:t>
      </w:r>
      <w:r w:rsidR="00DD501C">
        <w:rPr>
          <w:rFonts w:ascii="Times New Roman" w:hAnsi="Times New Roman" w:cs="Times New Roman"/>
          <w:sz w:val="24"/>
          <w:szCs w:val="24"/>
        </w:rPr>
        <w:t xml:space="preserve">urges genealogists of myth </w:t>
      </w:r>
      <w:r w:rsidR="00D73CB0" w:rsidRPr="00C77229">
        <w:rPr>
          <w:rFonts w:ascii="Times New Roman" w:hAnsi="Times New Roman" w:cs="Times New Roman"/>
          <w:sz w:val="24"/>
          <w:szCs w:val="24"/>
        </w:rPr>
        <w:t xml:space="preserve">to </w:t>
      </w:r>
      <w:r w:rsidR="00B801C7" w:rsidRPr="00C77229">
        <w:rPr>
          <w:rFonts w:ascii="Times New Roman" w:hAnsi="Times New Roman" w:cs="Times New Roman"/>
          <w:sz w:val="24"/>
          <w:szCs w:val="24"/>
        </w:rPr>
        <w:t>invert the</w:t>
      </w:r>
      <w:r w:rsidR="00B801C7" w:rsidRPr="00C77229">
        <w:rPr>
          <w:rFonts w:ascii="Times New Roman" w:hAnsi="Times New Roman" w:cs="Times New Roman"/>
          <w:i/>
          <w:sz w:val="24"/>
          <w:szCs w:val="24"/>
        </w:rPr>
        <w:t xml:space="preserve"> telos </w:t>
      </w:r>
      <w:r w:rsidR="00B801C7" w:rsidRPr="00C77229">
        <w:rPr>
          <w:rFonts w:ascii="Times New Roman" w:hAnsi="Times New Roman" w:cs="Times New Roman"/>
          <w:sz w:val="24"/>
          <w:szCs w:val="24"/>
        </w:rPr>
        <w:t xml:space="preserve">of this reading and unmask the </w:t>
      </w:r>
      <w:r>
        <w:rPr>
          <w:rFonts w:ascii="Times New Roman" w:hAnsi="Times New Roman" w:cs="Times New Roman"/>
          <w:sz w:val="24"/>
          <w:szCs w:val="24"/>
        </w:rPr>
        <w:t xml:space="preserve">apparent </w:t>
      </w:r>
      <w:r w:rsidR="00B801C7" w:rsidRPr="00C77229">
        <w:rPr>
          <w:rFonts w:ascii="Times New Roman" w:hAnsi="Times New Roman" w:cs="Times New Roman"/>
          <w:sz w:val="24"/>
          <w:szCs w:val="24"/>
        </w:rPr>
        <w:t xml:space="preserve">unity of this Apollonian form </w:t>
      </w:r>
      <w:r w:rsidR="00AD714F">
        <w:rPr>
          <w:rFonts w:ascii="Times New Roman" w:hAnsi="Times New Roman" w:cs="Times New Roman"/>
          <w:sz w:val="24"/>
          <w:szCs w:val="24"/>
        </w:rPr>
        <w:t xml:space="preserve">or dream </w:t>
      </w:r>
      <w:r w:rsidR="00B801C7" w:rsidRPr="00C77229">
        <w:rPr>
          <w:rFonts w:ascii="Times New Roman" w:hAnsi="Times New Roman" w:cs="Times New Roman"/>
          <w:sz w:val="24"/>
          <w:szCs w:val="24"/>
        </w:rPr>
        <w:t xml:space="preserve">as </w:t>
      </w:r>
      <w:r w:rsidR="00B92E86" w:rsidRPr="00C77229">
        <w:rPr>
          <w:rFonts w:ascii="Times New Roman" w:hAnsi="Times New Roman" w:cs="Times New Roman"/>
          <w:sz w:val="24"/>
          <w:szCs w:val="24"/>
        </w:rPr>
        <w:t xml:space="preserve">a </w:t>
      </w:r>
      <w:proofErr w:type="spellStart"/>
      <w:r w:rsidR="00496A57" w:rsidRPr="00496A57">
        <w:rPr>
          <w:rFonts w:ascii="Times New Roman" w:hAnsi="Times New Roman" w:cs="Times New Roman"/>
          <w:i/>
          <w:sz w:val="24"/>
          <w:szCs w:val="24"/>
        </w:rPr>
        <w:t>méconnaissance</w:t>
      </w:r>
      <w:proofErr w:type="spellEnd"/>
      <w:r w:rsidR="00CA4728">
        <w:rPr>
          <w:rFonts w:ascii="Times New Roman" w:hAnsi="Times New Roman" w:cs="Times New Roman"/>
          <w:i/>
          <w:sz w:val="24"/>
          <w:szCs w:val="24"/>
        </w:rPr>
        <w:t xml:space="preserve">. </w:t>
      </w:r>
      <w:r w:rsidR="00CA4728" w:rsidRPr="00CA4728">
        <w:rPr>
          <w:rFonts w:ascii="Times New Roman" w:hAnsi="Times New Roman" w:cs="Times New Roman"/>
          <w:sz w:val="24"/>
          <w:szCs w:val="24"/>
        </w:rPr>
        <w:t xml:space="preserve">That is, </w:t>
      </w:r>
      <w:r w:rsidR="00CA4728">
        <w:rPr>
          <w:rFonts w:ascii="Times New Roman" w:hAnsi="Times New Roman" w:cs="Times New Roman"/>
          <w:sz w:val="24"/>
          <w:szCs w:val="24"/>
        </w:rPr>
        <w:t xml:space="preserve">a misrecognition </w:t>
      </w:r>
      <w:r w:rsidR="00970C91">
        <w:rPr>
          <w:rFonts w:ascii="Times New Roman" w:hAnsi="Times New Roman" w:cs="Times New Roman"/>
          <w:b/>
          <w:sz w:val="24"/>
          <w:szCs w:val="24"/>
        </w:rPr>
        <w:t xml:space="preserve">[ </w:t>
      </w:r>
      <w:r w:rsidR="00970C91">
        <w:rPr>
          <w:rFonts w:ascii="Times New Roman" w:hAnsi="Times New Roman" w:cs="Times New Roman"/>
          <w:b/>
          <w:i/>
          <w:sz w:val="24"/>
          <w:szCs w:val="24"/>
        </w:rPr>
        <w:t xml:space="preserve">suggesting </w:t>
      </w:r>
      <w:r w:rsidR="00970C91">
        <w:rPr>
          <w:rFonts w:ascii="Times New Roman" w:hAnsi="Times New Roman" w:cs="Times New Roman"/>
          <w:b/>
          <w:sz w:val="24"/>
          <w:szCs w:val="24"/>
        </w:rPr>
        <w:t xml:space="preserve">] </w:t>
      </w:r>
      <w:r w:rsidR="00CA4728">
        <w:rPr>
          <w:rFonts w:ascii="Times New Roman" w:hAnsi="Times New Roman" w:cs="Times New Roman"/>
          <w:sz w:val="24"/>
          <w:szCs w:val="24"/>
        </w:rPr>
        <w:t xml:space="preserve">that underneath the unitary </w:t>
      </w:r>
      <w:r w:rsidR="00CA4728" w:rsidRPr="00392FAC">
        <w:rPr>
          <w:rFonts w:ascii="Times New Roman" w:hAnsi="Times New Roman" w:cs="Times New Roman"/>
          <w:i/>
          <w:sz w:val="24"/>
          <w:szCs w:val="24"/>
        </w:rPr>
        <w:t>imago</w:t>
      </w:r>
      <w:r w:rsidR="00CA4728">
        <w:rPr>
          <w:rFonts w:ascii="Times New Roman" w:hAnsi="Times New Roman" w:cs="Times New Roman"/>
          <w:sz w:val="24"/>
          <w:szCs w:val="24"/>
        </w:rPr>
        <w:t xml:space="preserve"> flows </w:t>
      </w:r>
      <w:r w:rsidR="00B801C7" w:rsidRPr="00C77229">
        <w:rPr>
          <w:rFonts w:ascii="Times New Roman" w:hAnsi="Times New Roman" w:cs="Times New Roman"/>
          <w:sz w:val="24"/>
          <w:szCs w:val="24"/>
        </w:rPr>
        <w:t>a f</w:t>
      </w:r>
      <w:r w:rsidR="00950D93">
        <w:rPr>
          <w:rFonts w:ascii="Times New Roman" w:hAnsi="Times New Roman" w:cs="Times New Roman"/>
          <w:sz w:val="24"/>
          <w:szCs w:val="24"/>
        </w:rPr>
        <w:t xml:space="preserve">ormless Dionysian </w:t>
      </w:r>
      <w:r w:rsidR="00392FAC" w:rsidRPr="00392FAC">
        <w:rPr>
          <w:rFonts w:ascii="Times New Roman" w:hAnsi="Times New Roman" w:cs="Times New Roman"/>
          <w:i/>
          <w:sz w:val="24"/>
          <w:szCs w:val="24"/>
        </w:rPr>
        <w:t>pathos</w:t>
      </w:r>
      <w:r w:rsidR="00392FAC">
        <w:rPr>
          <w:rFonts w:ascii="Times New Roman" w:hAnsi="Times New Roman" w:cs="Times New Roman"/>
          <w:sz w:val="24"/>
          <w:szCs w:val="24"/>
        </w:rPr>
        <w:t xml:space="preserve"> </w:t>
      </w:r>
      <w:r w:rsidR="003B2150">
        <w:rPr>
          <w:rFonts w:ascii="Times New Roman" w:hAnsi="Times New Roman" w:cs="Times New Roman"/>
          <w:sz w:val="24"/>
          <w:szCs w:val="24"/>
        </w:rPr>
        <w:t xml:space="preserve">characteristic of a </w:t>
      </w:r>
      <w:r w:rsidR="00FD247E">
        <w:rPr>
          <w:rFonts w:ascii="Times New Roman" w:hAnsi="Times New Roman" w:cs="Times New Roman"/>
          <w:sz w:val="24"/>
          <w:szCs w:val="24"/>
        </w:rPr>
        <w:t>mimetic unconscious</w:t>
      </w:r>
      <w:r w:rsidR="003B2150">
        <w:rPr>
          <w:rFonts w:ascii="Times New Roman" w:hAnsi="Times New Roman" w:cs="Times New Roman"/>
          <w:sz w:val="24"/>
          <w:szCs w:val="24"/>
        </w:rPr>
        <w:t xml:space="preserve"> that</w:t>
      </w:r>
      <w:r w:rsidR="00952579">
        <w:rPr>
          <w:rFonts w:ascii="Times New Roman" w:hAnsi="Times New Roman" w:cs="Times New Roman"/>
          <w:sz w:val="24"/>
          <w:szCs w:val="24"/>
        </w:rPr>
        <w:t xml:space="preserve"> </w:t>
      </w:r>
      <w:r w:rsidR="00406EAB">
        <w:rPr>
          <w:rFonts w:ascii="Times New Roman" w:hAnsi="Times New Roman" w:cs="Times New Roman"/>
          <w:sz w:val="24"/>
          <w:szCs w:val="24"/>
        </w:rPr>
        <w:t xml:space="preserve">triggers </w:t>
      </w:r>
      <w:r w:rsidR="00950D93">
        <w:rPr>
          <w:rFonts w:ascii="Times New Roman" w:hAnsi="Times New Roman" w:cs="Times New Roman"/>
          <w:sz w:val="24"/>
          <w:szCs w:val="24"/>
        </w:rPr>
        <w:t xml:space="preserve">what Connolly calls </w:t>
      </w:r>
      <w:r w:rsidR="004B0CFD">
        <w:rPr>
          <w:rFonts w:ascii="Times New Roman" w:hAnsi="Times New Roman" w:cs="Times New Roman"/>
          <w:sz w:val="24"/>
          <w:szCs w:val="24"/>
        </w:rPr>
        <w:t xml:space="preserve">a “visceral” or </w:t>
      </w:r>
      <w:r w:rsidR="00950D93">
        <w:rPr>
          <w:rFonts w:ascii="Times New Roman" w:hAnsi="Times New Roman" w:cs="Times New Roman"/>
          <w:sz w:val="24"/>
          <w:szCs w:val="24"/>
        </w:rPr>
        <w:t>“</w:t>
      </w:r>
      <w:r w:rsidR="00FD247E">
        <w:rPr>
          <w:rFonts w:ascii="Times New Roman" w:hAnsi="Times New Roman" w:cs="Times New Roman"/>
          <w:sz w:val="24"/>
          <w:szCs w:val="24"/>
        </w:rPr>
        <w:t xml:space="preserve">affective </w:t>
      </w:r>
      <w:r w:rsidR="00396973">
        <w:rPr>
          <w:rFonts w:ascii="Times New Roman" w:hAnsi="Times New Roman" w:cs="Times New Roman"/>
          <w:sz w:val="24"/>
          <w:szCs w:val="24"/>
        </w:rPr>
        <w:t>contagion</w:t>
      </w:r>
      <w:r w:rsidR="00FD247E">
        <w:rPr>
          <w:rFonts w:ascii="Times New Roman" w:hAnsi="Times New Roman" w:cs="Times New Roman"/>
          <w:sz w:val="24"/>
          <w:szCs w:val="24"/>
        </w:rPr>
        <w:t>”</w:t>
      </w:r>
      <w:r w:rsidR="00950D93">
        <w:rPr>
          <w:rFonts w:ascii="Times New Roman" w:hAnsi="Times New Roman" w:cs="Times New Roman"/>
          <w:sz w:val="24"/>
          <w:szCs w:val="24"/>
        </w:rPr>
        <w:t xml:space="preserve"> </w:t>
      </w:r>
      <w:r w:rsidR="00FD247E">
        <w:rPr>
          <w:rFonts w:ascii="Times New Roman" w:hAnsi="Times New Roman" w:cs="Times New Roman"/>
          <w:sz w:val="24"/>
          <w:szCs w:val="24"/>
        </w:rPr>
        <w:t>(Connolly 29)</w:t>
      </w:r>
      <w:r w:rsidR="00406EAB">
        <w:rPr>
          <w:rFonts w:ascii="Times New Roman" w:hAnsi="Times New Roman" w:cs="Times New Roman"/>
          <w:sz w:val="24"/>
          <w:szCs w:val="24"/>
        </w:rPr>
        <w:t xml:space="preserve"> in the</w:t>
      </w:r>
      <w:r w:rsidR="00396973">
        <w:rPr>
          <w:rFonts w:ascii="Times New Roman" w:hAnsi="Times New Roman" w:cs="Times New Roman"/>
          <w:sz w:val="24"/>
          <w:szCs w:val="24"/>
        </w:rPr>
        <w:t xml:space="preserve"> </w:t>
      </w:r>
      <w:r w:rsidR="00AD714F">
        <w:rPr>
          <w:rFonts w:ascii="Times New Roman" w:hAnsi="Times New Roman" w:cs="Times New Roman"/>
          <w:sz w:val="24"/>
          <w:szCs w:val="24"/>
        </w:rPr>
        <w:t>crowd</w:t>
      </w:r>
      <w:r w:rsidR="00CA4728">
        <w:rPr>
          <w:rFonts w:ascii="Times New Roman" w:hAnsi="Times New Roman" w:cs="Times New Roman"/>
          <w:sz w:val="24"/>
          <w:szCs w:val="24"/>
        </w:rPr>
        <w:t>, especially as this crowd is</w:t>
      </w:r>
      <w:r w:rsidR="00496A57">
        <w:rPr>
          <w:rFonts w:ascii="Times New Roman" w:hAnsi="Times New Roman" w:cs="Times New Roman"/>
          <w:sz w:val="24"/>
          <w:szCs w:val="24"/>
        </w:rPr>
        <w:t xml:space="preserve"> </w:t>
      </w:r>
      <w:r w:rsidR="00392FAC">
        <w:rPr>
          <w:rFonts w:ascii="Times New Roman" w:hAnsi="Times New Roman" w:cs="Times New Roman"/>
          <w:sz w:val="24"/>
          <w:szCs w:val="24"/>
        </w:rPr>
        <w:t xml:space="preserve">caught in the </w:t>
      </w:r>
      <w:r w:rsidR="007C1EE5">
        <w:rPr>
          <w:rFonts w:ascii="Times New Roman" w:hAnsi="Times New Roman" w:cs="Times New Roman"/>
          <w:sz w:val="24"/>
          <w:szCs w:val="24"/>
        </w:rPr>
        <w:t>spiraling,</w:t>
      </w:r>
      <w:r w:rsidR="00392FAC">
        <w:rPr>
          <w:rFonts w:ascii="Times New Roman" w:hAnsi="Times New Roman" w:cs="Times New Roman"/>
          <w:sz w:val="24"/>
          <w:szCs w:val="24"/>
        </w:rPr>
        <w:t xml:space="preserve"> hypnotic spell of what</w:t>
      </w:r>
      <w:r w:rsidR="00496A57">
        <w:rPr>
          <w:rFonts w:ascii="Times New Roman" w:hAnsi="Times New Roman" w:cs="Times New Roman"/>
          <w:sz w:val="24"/>
          <w:szCs w:val="24"/>
        </w:rPr>
        <w:t xml:space="preserve"> Arendt </w:t>
      </w:r>
      <w:r w:rsidR="007C1EE5">
        <w:rPr>
          <w:rFonts w:ascii="Times New Roman" w:hAnsi="Times New Roman" w:cs="Times New Roman"/>
          <w:sz w:val="24"/>
          <w:szCs w:val="24"/>
        </w:rPr>
        <w:t xml:space="preserve">identifies </w:t>
      </w:r>
      <w:r w:rsidR="00392FAC">
        <w:rPr>
          <w:rFonts w:ascii="Times New Roman" w:hAnsi="Times New Roman" w:cs="Times New Roman"/>
          <w:sz w:val="24"/>
          <w:szCs w:val="24"/>
        </w:rPr>
        <w:t xml:space="preserve">as </w:t>
      </w:r>
      <w:r w:rsidR="00496A57">
        <w:rPr>
          <w:rFonts w:ascii="Times New Roman" w:hAnsi="Times New Roman" w:cs="Times New Roman"/>
          <w:sz w:val="24"/>
          <w:szCs w:val="24"/>
        </w:rPr>
        <w:t>“the perpetual-motion mania of totalitarian movements</w:t>
      </w:r>
      <w:r w:rsidR="00CA4728">
        <w:rPr>
          <w:rFonts w:ascii="Times New Roman" w:hAnsi="Times New Roman" w:cs="Times New Roman"/>
          <w:sz w:val="24"/>
          <w:szCs w:val="24"/>
        </w:rPr>
        <w:t xml:space="preserve">, which can remain in power only so long as they keep moving and set everything around them </w:t>
      </w:r>
      <w:r w:rsidR="006B5546">
        <w:rPr>
          <w:rFonts w:ascii="Times New Roman" w:hAnsi="Times New Roman" w:cs="Times New Roman"/>
          <w:sz w:val="24"/>
          <w:szCs w:val="24"/>
        </w:rPr>
        <w:t>in motion</w:t>
      </w:r>
      <w:r w:rsidR="00496A57">
        <w:rPr>
          <w:rFonts w:ascii="Times New Roman" w:hAnsi="Times New Roman" w:cs="Times New Roman"/>
          <w:sz w:val="24"/>
          <w:szCs w:val="24"/>
        </w:rPr>
        <w:t>”</w:t>
      </w:r>
      <w:r w:rsidR="006B5546">
        <w:rPr>
          <w:rFonts w:ascii="Times New Roman" w:hAnsi="Times New Roman" w:cs="Times New Roman"/>
          <w:sz w:val="24"/>
          <w:szCs w:val="24"/>
        </w:rPr>
        <w:t xml:space="preserve"> (</w:t>
      </w:r>
      <w:r w:rsidR="00FD247E">
        <w:rPr>
          <w:rFonts w:ascii="Times New Roman" w:hAnsi="Times New Roman" w:cs="Times New Roman"/>
          <w:sz w:val="24"/>
          <w:szCs w:val="24"/>
        </w:rPr>
        <w:t xml:space="preserve">Arendt </w:t>
      </w:r>
      <w:r w:rsidR="006B5546">
        <w:rPr>
          <w:rFonts w:ascii="Times New Roman" w:hAnsi="Times New Roman" w:cs="Times New Roman"/>
          <w:sz w:val="24"/>
          <w:szCs w:val="24"/>
        </w:rPr>
        <w:t>306).</w:t>
      </w:r>
      <w:r w:rsidR="00496A57">
        <w:rPr>
          <w:rStyle w:val="EndnoteReference"/>
          <w:rFonts w:ascii="Times New Roman" w:hAnsi="Times New Roman" w:cs="Times New Roman"/>
          <w:sz w:val="24"/>
          <w:szCs w:val="24"/>
        </w:rPr>
        <w:endnoteReference w:id="35"/>
      </w:r>
      <w:r w:rsidR="00496A57">
        <w:rPr>
          <w:rFonts w:ascii="Times New Roman" w:hAnsi="Times New Roman" w:cs="Times New Roman"/>
          <w:sz w:val="24"/>
          <w:szCs w:val="24"/>
        </w:rPr>
        <w:t xml:space="preserve"> </w:t>
      </w:r>
      <w:r w:rsidR="00D73CB0" w:rsidRPr="00C77229">
        <w:rPr>
          <w:rFonts w:ascii="Times New Roman" w:hAnsi="Times New Roman" w:cs="Times New Roman"/>
          <w:sz w:val="24"/>
          <w:szCs w:val="24"/>
        </w:rPr>
        <w:t xml:space="preserve">For it is ultimately </w:t>
      </w:r>
      <w:r w:rsidR="00392FAC">
        <w:rPr>
          <w:rFonts w:ascii="Times New Roman" w:hAnsi="Times New Roman" w:cs="Times New Roman"/>
          <w:sz w:val="24"/>
          <w:szCs w:val="24"/>
        </w:rPr>
        <w:t xml:space="preserve">via </w:t>
      </w:r>
      <w:r w:rsidR="00D73CB0" w:rsidRPr="00C77229">
        <w:rPr>
          <w:rFonts w:ascii="Times New Roman" w:hAnsi="Times New Roman" w:cs="Times New Roman"/>
          <w:sz w:val="24"/>
          <w:szCs w:val="24"/>
        </w:rPr>
        <w:t xml:space="preserve">such </w:t>
      </w:r>
      <w:r w:rsidR="00392FAC">
        <w:rPr>
          <w:rFonts w:ascii="Times New Roman" w:hAnsi="Times New Roman" w:cs="Times New Roman"/>
          <w:sz w:val="24"/>
          <w:szCs w:val="24"/>
        </w:rPr>
        <w:t>hypnotic, mimetic</w:t>
      </w:r>
      <w:r w:rsidR="002A3B56">
        <w:rPr>
          <w:rFonts w:ascii="Times New Roman" w:hAnsi="Times New Roman" w:cs="Times New Roman"/>
          <w:sz w:val="24"/>
          <w:szCs w:val="24"/>
        </w:rPr>
        <w:t>,</w:t>
      </w:r>
      <w:r w:rsidR="00392FAC">
        <w:rPr>
          <w:rFonts w:ascii="Times New Roman" w:hAnsi="Times New Roman" w:cs="Times New Roman"/>
          <w:sz w:val="24"/>
          <w:szCs w:val="24"/>
        </w:rPr>
        <w:t xml:space="preserve"> and contagious </w:t>
      </w:r>
      <w:r w:rsidR="00CA4728">
        <w:rPr>
          <w:rFonts w:ascii="Times New Roman" w:hAnsi="Times New Roman" w:cs="Times New Roman"/>
          <w:sz w:val="24"/>
          <w:szCs w:val="24"/>
        </w:rPr>
        <w:t>movement</w:t>
      </w:r>
      <w:r w:rsidR="002A3B56">
        <w:rPr>
          <w:rFonts w:ascii="Times New Roman" w:hAnsi="Times New Roman" w:cs="Times New Roman"/>
          <w:sz w:val="24"/>
          <w:szCs w:val="24"/>
        </w:rPr>
        <w:t>s</w:t>
      </w:r>
      <w:r w:rsidR="00CA4728">
        <w:rPr>
          <w:rFonts w:ascii="Times New Roman" w:hAnsi="Times New Roman" w:cs="Times New Roman"/>
          <w:sz w:val="24"/>
          <w:szCs w:val="24"/>
        </w:rPr>
        <w:t xml:space="preserve"> </w:t>
      </w:r>
      <w:r w:rsidR="00D73CB0" w:rsidRPr="00C77229">
        <w:rPr>
          <w:rFonts w:ascii="Times New Roman" w:hAnsi="Times New Roman" w:cs="Times New Roman"/>
          <w:sz w:val="24"/>
          <w:szCs w:val="24"/>
        </w:rPr>
        <w:t xml:space="preserve">that the </w:t>
      </w:r>
      <w:r w:rsidR="00B801C7" w:rsidRPr="00C77229">
        <w:rPr>
          <w:rFonts w:ascii="Times New Roman" w:hAnsi="Times New Roman" w:cs="Times New Roman"/>
          <w:sz w:val="24"/>
          <w:szCs w:val="24"/>
        </w:rPr>
        <w:t xml:space="preserve">“identifying force” </w:t>
      </w:r>
      <w:r w:rsidR="00AB2B16">
        <w:rPr>
          <w:rFonts w:ascii="Times New Roman" w:hAnsi="Times New Roman" w:cs="Times New Roman"/>
          <w:sz w:val="24"/>
          <w:szCs w:val="24"/>
        </w:rPr>
        <w:t xml:space="preserve">or </w:t>
      </w:r>
      <w:r w:rsidR="00B801C7" w:rsidRPr="00C77229">
        <w:rPr>
          <w:rFonts w:ascii="Times New Roman" w:hAnsi="Times New Roman" w:cs="Times New Roman"/>
          <w:sz w:val="24"/>
          <w:szCs w:val="24"/>
        </w:rPr>
        <w:t xml:space="preserve">“power” </w:t>
      </w:r>
      <w:r w:rsidR="00AB2B16">
        <w:rPr>
          <w:rFonts w:ascii="Times New Roman" w:hAnsi="Times New Roman" w:cs="Times New Roman"/>
          <w:sz w:val="24"/>
          <w:szCs w:val="24"/>
        </w:rPr>
        <w:t xml:space="preserve">of </w:t>
      </w:r>
      <w:r w:rsidR="00D73CB0" w:rsidRPr="00C77229">
        <w:rPr>
          <w:rFonts w:ascii="Times New Roman" w:hAnsi="Times New Roman" w:cs="Times New Roman"/>
          <w:sz w:val="24"/>
          <w:szCs w:val="24"/>
        </w:rPr>
        <w:t>myth</w:t>
      </w:r>
      <w:r w:rsidR="00392FAC">
        <w:rPr>
          <w:rFonts w:ascii="Times New Roman" w:hAnsi="Times New Roman" w:cs="Times New Roman"/>
          <w:sz w:val="24"/>
          <w:szCs w:val="24"/>
        </w:rPr>
        <w:t xml:space="preserve"> is constantly reloaded</w:t>
      </w:r>
      <w:r w:rsidR="00D73CB0" w:rsidRPr="00C77229">
        <w:rPr>
          <w:rFonts w:ascii="Times New Roman" w:hAnsi="Times New Roman" w:cs="Times New Roman"/>
          <w:sz w:val="24"/>
          <w:szCs w:val="24"/>
        </w:rPr>
        <w:t>.</w:t>
      </w:r>
      <w:r w:rsidR="00650CAC" w:rsidRPr="00C77229">
        <w:rPr>
          <w:rFonts w:ascii="Times New Roman" w:hAnsi="Times New Roman" w:cs="Times New Roman"/>
          <w:sz w:val="24"/>
          <w:szCs w:val="24"/>
        </w:rPr>
        <w:t xml:space="preserve"> </w:t>
      </w:r>
      <w:r w:rsidR="00642B7F">
        <w:rPr>
          <w:rFonts w:ascii="Times New Roman" w:hAnsi="Times New Roman" w:cs="Times New Roman"/>
          <w:sz w:val="24"/>
          <w:szCs w:val="24"/>
        </w:rPr>
        <w:t>In short,</w:t>
      </w:r>
      <w:r w:rsidR="005A2D6F">
        <w:rPr>
          <w:rFonts w:ascii="Times New Roman" w:hAnsi="Times New Roman" w:cs="Times New Roman"/>
          <w:sz w:val="24"/>
          <w:szCs w:val="24"/>
        </w:rPr>
        <w:t xml:space="preserve"> </w:t>
      </w:r>
      <w:r w:rsidR="00AD714F">
        <w:rPr>
          <w:rFonts w:ascii="Times New Roman" w:hAnsi="Times New Roman" w:cs="Times New Roman"/>
          <w:sz w:val="24"/>
          <w:szCs w:val="24"/>
        </w:rPr>
        <w:t xml:space="preserve">new </w:t>
      </w:r>
      <w:r w:rsidR="00650CAC" w:rsidRPr="00C77229">
        <w:rPr>
          <w:rFonts w:ascii="Times New Roman" w:hAnsi="Times New Roman" w:cs="Times New Roman"/>
          <w:sz w:val="24"/>
          <w:szCs w:val="24"/>
        </w:rPr>
        <w:t xml:space="preserve">fascist power is, </w:t>
      </w:r>
      <w:r w:rsidR="002A3B56">
        <w:rPr>
          <w:rFonts w:ascii="Times New Roman" w:hAnsi="Times New Roman" w:cs="Times New Roman"/>
          <w:sz w:val="24"/>
          <w:szCs w:val="24"/>
        </w:rPr>
        <w:t xml:space="preserve">at its source, </w:t>
      </w:r>
      <w:r w:rsidR="00650CAC" w:rsidRPr="00C77229">
        <w:rPr>
          <w:rFonts w:ascii="Times New Roman" w:hAnsi="Times New Roman" w:cs="Times New Roman"/>
          <w:sz w:val="24"/>
          <w:szCs w:val="24"/>
        </w:rPr>
        <w:t>Dionysian power</w:t>
      </w:r>
      <w:r w:rsidR="00A37046">
        <w:rPr>
          <w:rFonts w:ascii="Times New Roman" w:hAnsi="Times New Roman" w:cs="Times New Roman"/>
          <w:sz w:val="24"/>
          <w:szCs w:val="24"/>
        </w:rPr>
        <w:t>,</w:t>
      </w:r>
      <w:r w:rsidR="00650CAC" w:rsidRPr="00C77229">
        <w:rPr>
          <w:rFonts w:ascii="Times New Roman" w:hAnsi="Times New Roman" w:cs="Times New Roman"/>
          <w:sz w:val="24"/>
          <w:szCs w:val="24"/>
        </w:rPr>
        <w:t xml:space="preserve"> for it is formless, affective</w:t>
      </w:r>
      <w:r w:rsidR="00D144AB">
        <w:rPr>
          <w:rFonts w:ascii="Times New Roman" w:hAnsi="Times New Roman" w:cs="Times New Roman"/>
          <w:sz w:val="24"/>
          <w:szCs w:val="24"/>
        </w:rPr>
        <w:t>,</w:t>
      </w:r>
      <w:r w:rsidR="00650CAC" w:rsidRPr="00C77229">
        <w:rPr>
          <w:rFonts w:ascii="Times New Roman" w:hAnsi="Times New Roman" w:cs="Times New Roman"/>
          <w:sz w:val="24"/>
          <w:szCs w:val="24"/>
        </w:rPr>
        <w:t xml:space="preserve"> and </w:t>
      </w:r>
      <w:r w:rsidR="00392FAC">
        <w:rPr>
          <w:rFonts w:ascii="Times New Roman" w:hAnsi="Times New Roman" w:cs="Times New Roman"/>
          <w:sz w:val="24"/>
          <w:szCs w:val="24"/>
        </w:rPr>
        <w:t xml:space="preserve">intoxicating </w:t>
      </w:r>
      <w:r w:rsidR="00650CAC" w:rsidRPr="00C77229">
        <w:rPr>
          <w:rFonts w:ascii="Times New Roman" w:hAnsi="Times New Roman" w:cs="Times New Roman"/>
          <w:sz w:val="24"/>
          <w:szCs w:val="24"/>
        </w:rPr>
        <w:t>will to power.</w:t>
      </w:r>
    </w:p>
    <w:p w14:paraId="585B4B75" w14:textId="614C8397" w:rsidR="00AE43C5" w:rsidRDefault="00650CAC" w:rsidP="006C57F1">
      <w:pPr>
        <w:pStyle w:val="NoSpacing"/>
        <w:spacing w:line="480" w:lineRule="auto"/>
        <w:ind w:firstLine="567"/>
        <w:rPr>
          <w:rFonts w:ascii="Times New Roman" w:hAnsi="Times New Roman" w:cs="Times New Roman"/>
          <w:sz w:val="24"/>
          <w:szCs w:val="24"/>
        </w:rPr>
      </w:pPr>
      <w:r w:rsidRPr="00C77229">
        <w:rPr>
          <w:rFonts w:ascii="Times New Roman" w:hAnsi="Times New Roman" w:cs="Times New Roman"/>
          <w:sz w:val="24"/>
          <w:szCs w:val="24"/>
        </w:rPr>
        <w:t>Does this mean that the leader figure is as formless and improper as the crowd that mimics him? And w</w:t>
      </w:r>
      <w:r w:rsidR="009678DC" w:rsidRPr="00C77229">
        <w:rPr>
          <w:rFonts w:ascii="Times New Roman" w:hAnsi="Times New Roman" w:cs="Times New Roman"/>
          <w:sz w:val="24"/>
          <w:szCs w:val="24"/>
        </w:rPr>
        <w:t xml:space="preserve">hat </w:t>
      </w:r>
      <w:r w:rsidR="00392FAC">
        <w:rPr>
          <w:rFonts w:ascii="Times New Roman" w:hAnsi="Times New Roman" w:cs="Times New Roman"/>
          <w:sz w:val="24"/>
          <w:szCs w:val="24"/>
        </w:rPr>
        <w:t xml:space="preserve">side of mimesis </w:t>
      </w:r>
      <w:r w:rsidR="002A3B56">
        <w:rPr>
          <w:rFonts w:ascii="Times New Roman" w:hAnsi="Times New Roman" w:cs="Times New Roman"/>
          <w:sz w:val="24"/>
          <w:szCs w:val="24"/>
        </w:rPr>
        <w:t xml:space="preserve">mediates </w:t>
      </w:r>
      <w:r w:rsidR="00AD714F">
        <w:rPr>
          <w:rFonts w:ascii="Times New Roman" w:hAnsi="Times New Roman" w:cs="Times New Roman"/>
          <w:sz w:val="24"/>
          <w:szCs w:val="24"/>
        </w:rPr>
        <w:t xml:space="preserve">his </w:t>
      </w:r>
      <w:r w:rsidR="009678DC" w:rsidRPr="00C77229">
        <w:rPr>
          <w:rFonts w:ascii="Times New Roman" w:hAnsi="Times New Roman" w:cs="Times New Roman"/>
          <w:sz w:val="24"/>
          <w:szCs w:val="24"/>
        </w:rPr>
        <w:t xml:space="preserve">mythic power? </w:t>
      </w:r>
      <w:r w:rsidR="00DA2D35">
        <w:rPr>
          <w:rFonts w:ascii="Times New Roman" w:hAnsi="Times New Roman" w:cs="Times New Roman"/>
          <w:sz w:val="24"/>
          <w:szCs w:val="24"/>
        </w:rPr>
        <w:t xml:space="preserve">The </w:t>
      </w:r>
      <w:r w:rsidR="00AD714F">
        <w:rPr>
          <w:rFonts w:ascii="Times New Roman" w:hAnsi="Times New Roman" w:cs="Times New Roman"/>
          <w:sz w:val="24"/>
          <w:szCs w:val="24"/>
        </w:rPr>
        <w:t xml:space="preserve">power of the dream </w:t>
      </w:r>
      <w:r w:rsidR="00DA2D35">
        <w:rPr>
          <w:rFonts w:ascii="Times New Roman" w:hAnsi="Times New Roman" w:cs="Times New Roman"/>
          <w:sz w:val="24"/>
          <w:szCs w:val="24"/>
        </w:rPr>
        <w:t xml:space="preserve">image </w:t>
      </w:r>
      <w:r w:rsidR="00AD714F">
        <w:rPr>
          <w:rFonts w:ascii="Times New Roman" w:hAnsi="Times New Roman" w:cs="Times New Roman"/>
          <w:sz w:val="24"/>
          <w:szCs w:val="24"/>
        </w:rPr>
        <w:t>in paving the way for mythic identification should not be underestimated</w:t>
      </w:r>
      <w:r w:rsidR="00A37046">
        <w:rPr>
          <w:rFonts w:ascii="Times New Roman" w:hAnsi="Times New Roman" w:cs="Times New Roman"/>
          <w:sz w:val="24"/>
          <w:szCs w:val="24"/>
        </w:rPr>
        <w:t>, especially</w:t>
      </w:r>
      <w:r w:rsidR="00FD247E">
        <w:rPr>
          <w:rFonts w:ascii="Times New Roman" w:hAnsi="Times New Roman" w:cs="Times New Roman"/>
          <w:sz w:val="24"/>
          <w:szCs w:val="24"/>
        </w:rPr>
        <w:t xml:space="preserve"> in a mass-mediatized, digital </w:t>
      </w:r>
      <w:r w:rsidR="00EE1C09">
        <w:rPr>
          <w:rFonts w:ascii="Times New Roman" w:hAnsi="Times New Roman" w:cs="Times New Roman"/>
          <w:sz w:val="24"/>
          <w:szCs w:val="24"/>
        </w:rPr>
        <w:t>culture</w:t>
      </w:r>
      <w:r w:rsidR="0080495B">
        <w:rPr>
          <w:rFonts w:ascii="Times New Roman" w:hAnsi="Times New Roman" w:cs="Times New Roman"/>
          <w:sz w:val="24"/>
          <w:szCs w:val="24"/>
        </w:rPr>
        <w:t xml:space="preserve"> characterized by</w:t>
      </w:r>
      <w:r w:rsidR="006A16C5">
        <w:rPr>
          <w:rFonts w:ascii="Times New Roman" w:hAnsi="Times New Roman" w:cs="Times New Roman"/>
          <w:sz w:val="24"/>
          <w:szCs w:val="24"/>
        </w:rPr>
        <w:t xml:space="preserve"> mimetic, or better</w:t>
      </w:r>
      <w:r w:rsidR="0080495B">
        <w:rPr>
          <w:rFonts w:ascii="Times New Roman" w:hAnsi="Times New Roman" w:cs="Times New Roman"/>
          <w:sz w:val="24"/>
          <w:szCs w:val="24"/>
        </w:rPr>
        <w:t xml:space="preserve"> </w:t>
      </w:r>
      <w:proofErr w:type="spellStart"/>
      <w:r w:rsidR="0080495B">
        <w:rPr>
          <w:rFonts w:ascii="Times New Roman" w:hAnsi="Times New Roman" w:cs="Times New Roman"/>
          <w:sz w:val="24"/>
          <w:szCs w:val="24"/>
        </w:rPr>
        <w:t>hypermimetic</w:t>
      </w:r>
      <w:proofErr w:type="spellEnd"/>
      <w:r w:rsidR="0080495B">
        <w:rPr>
          <w:rFonts w:ascii="Times New Roman" w:hAnsi="Times New Roman" w:cs="Times New Roman"/>
          <w:sz w:val="24"/>
          <w:szCs w:val="24"/>
        </w:rPr>
        <w:t xml:space="preserve"> simulations</w:t>
      </w:r>
      <w:r w:rsidR="005A2D6F">
        <w:rPr>
          <w:rFonts w:ascii="Times New Roman" w:hAnsi="Times New Roman" w:cs="Times New Roman"/>
          <w:sz w:val="24"/>
          <w:szCs w:val="24"/>
        </w:rPr>
        <w:t xml:space="preserve"> that</w:t>
      </w:r>
      <w:r w:rsidR="00642B7F">
        <w:rPr>
          <w:rFonts w:ascii="Times New Roman" w:hAnsi="Times New Roman" w:cs="Times New Roman"/>
          <w:sz w:val="24"/>
          <w:szCs w:val="24"/>
        </w:rPr>
        <w:t>, more than ever,</w:t>
      </w:r>
      <w:r w:rsidR="005A2D6F">
        <w:rPr>
          <w:rFonts w:ascii="Times New Roman" w:hAnsi="Times New Roman" w:cs="Times New Roman"/>
          <w:sz w:val="24"/>
          <w:szCs w:val="24"/>
        </w:rPr>
        <w:t xml:space="preserve"> </w:t>
      </w:r>
      <w:r w:rsidR="006A16C5">
        <w:rPr>
          <w:rFonts w:ascii="Times New Roman" w:hAnsi="Times New Roman" w:cs="Times New Roman"/>
          <w:sz w:val="24"/>
          <w:szCs w:val="24"/>
        </w:rPr>
        <w:t>represent</w:t>
      </w:r>
      <w:r w:rsidR="00A37046">
        <w:rPr>
          <w:rFonts w:ascii="Times New Roman" w:hAnsi="Times New Roman" w:cs="Times New Roman"/>
          <w:sz w:val="24"/>
          <w:szCs w:val="24"/>
        </w:rPr>
        <w:t xml:space="preserve"> </w:t>
      </w:r>
      <w:r w:rsidR="005A2D6F">
        <w:rPr>
          <w:rFonts w:ascii="Times New Roman" w:hAnsi="Times New Roman" w:cs="Times New Roman"/>
          <w:sz w:val="24"/>
          <w:szCs w:val="24"/>
        </w:rPr>
        <w:t>dreams</w:t>
      </w:r>
      <w:r w:rsidR="00ED60EA">
        <w:rPr>
          <w:rFonts w:ascii="Times New Roman" w:hAnsi="Times New Roman" w:cs="Times New Roman"/>
          <w:sz w:val="24"/>
          <w:szCs w:val="24"/>
        </w:rPr>
        <w:t xml:space="preserve">, dreams of greatness that are </w:t>
      </w:r>
      <w:r w:rsidR="005A2D6F">
        <w:rPr>
          <w:rFonts w:ascii="Times New Roman" w:hAnsi="Times New Roman" w:cs="Times New Roman"/>
          <w:sz w:val="24"/>
          <w:szCs w:val="24"/>
        </w:rPr>
        <w:t xml:space="preserve">attainable </w:t>
      </w:r>
      <w:r w:rsidR="00D144AB">
        <w:rPr>
          <w:rFonts w:ascii="Times New Roman" w:hAnsi="Times New Roman" w:cs="Times New Roman"/>
          <w:sz w:val="24"/>
          <w:szCs w:val="24"/>
        </w:rPr>
        <w:t xml:space="preserve">only </w:t>
      </w:r>
      <w:r w:rsidR="00ED60EA">
        <w:rPr>
          <w:rFonts w:ascii="Times New Roman" w:hAnsi="Times New Roman" w:cs="Times New Roman"/>
          <w:sz w:val="24"/>
          <w:szCs w:val="24"/>
        </w:rPr>
        <w:t>for</w:t>
      </w:r>
      <w:r w:rsidR="004E70BD">
        <w:rPr>
          <w:rFonts w:ascii="Times New Roman" w:hAnsi="Times New Roman" w:cs="Times New Roman"/>
          <w:sz w:val="24"/>
          <w:szCs w:val="24"/>
        </w:rPr>
        <w:t xml:space="preserve"> </w:t>
      </w:r>
      <w:r w:rsidR="005A2D6F">
        <w:rPr>
          <w:rFonts w:ascii="Times New Roman" w:hAnsi="Times New Roman" w:cs="Times New Roman"/>
          <w:sz w:val="24"/>
          <w:szCs w:val="24"/>
        </w:rPr>
        <w:t>the few</w:t>
      </w:r>
      <w:r w:rsidR="00A37046">
        <w:rPr>
          <w:rFonts w:ascii="Times New Roman" w:hAnsi="Times New Roman" w:cs="Times New Roman"/>
          <w:sz w:val="24"/>
          <w:szCs w:val="24"/>
        </w:rPr>
        <w:t xml:space="preserve"> in reality</w:t>
      </w:r>
      <w:r w:rsidR="00ED60EA">
        <w:rPr>
          <w:rFonts w:ascii="Times New Roman" w:hAnsi="Times New Roman" w:cs="Times New Roman"/>
          <w:sz w:val="24"/>
          <w:szCs w:val="24"/>
        </w:rPr>
        <w:t>,</w:t>
      </w:r>
      <w:r w:rsidR="00A37046">
        <w:rPr>
          <w:rFonts w:ascii="Times New Roman" w:hAnsi="Times New Roman" w:cs="Times New Roman"/>
          <w:sz w:val="24"/>
          <w:szCs w:val="24"/>
        </w:rPr>
        <w:t xml:space="preserve"> </w:t>
      </w:r>
      <w:r w:rsidR="00ED60EA">
        <w:rPr>
          <w:rFonts w:ascii="Times New Roman" w:hAnsi="Times New Roman" w:cs="Times New Roman"/>
          <w:sz w:val="24"/>
          <w:szCs w:val="24"/>
        </w:rPr>
        <w:t xml:space="preserve">but that cast a hypnotic spell on </w:t>
      </w:r>
      <w:r w:rsidR="005A2D6F">
        <w:rPr>
          <w:rFonts w:ascii="Times New Roman" w:hAnsi="Times New Roman" w:cs="Times New Roman"/>
          <w:sz w:val="24"/>
          <w:szCs w:val="24"/>
        </w:rPr>
        <w:t>the many</w:t>
      </w:r>
      <w:r w:rsidR="00A37046">
        <w:rPr>
          <w:rFonts w:ascii="Times New Roman" w:hAnsi="Times New Roman" w:cs="Times New Roman"/>
          <w:sz w:val="24"/>
          <w:szCs w:val="24"/>
        </w:rPr>
        <w:t xml:space="preserve"> </w:t>
      </w:r>
      <w:r w:rsidR="00811AA1">
        <w:rPr>
          <w:rFonts w:ascii="Times New Roman" w:hAnsi="Times New Roman" w:cs="Times New Roman"/>
          <w:sz w:val="24"/>
          <w:szCs w:val="24"/>
        </w:rPr>
        <w:t>disenfranchised</w:t>
      </w:r>
      <w:r w:rsidR="00392FAC">
        <w:rPr>
          <w:rFonts w:ascii="Times New Roman" w:hAnsi="Times New Roman" w:cs="Times New Roman"/>
          <w:sz w:val="24"/>
          <w:szCs w:val="24"/>
        </w:rPr>
        <w:t xml:space="preserve"> </w:t>
      </w:r>
      <w:r w:rsidR="00811AA1">
        <w:rPr>
          <w:rFonts w:ascii="Times New Roman" w:hAnsi="Times New Roman" w:cs="Times New Roman"/>
          <w:sz w:val="24"/>
          <w:szCs w:val="24"/>
        </w:rPr>
        <w:t xml:space="preserve">working-class </w:t>
      </w:r>
      <w:r w:rsidR="00FD247E">
        <w:rPr>
          <w:rFonts w:ascii="Times New Roman" w:hAnsi="Times New Roman" w:cs="Times New Roman"/>
          <w:sz w:val="24"/>
          <w:szCs w:val="24"/>
        </w:rPr>
        <w:t>subjects who</w:t>
      </w:r>
      <w:r w:rsidR="00A37046">
        <w:rPr>
          <w:rFonts w:ascii="Times New Roman" w:hAnsi="Times New Roman" w:cs="Times New Roman"/>
          <w:sz w:val="24"/>
          <w:szCs w:val="24"/>
        </w:rPr>
        <w:t xml:space="preserve"> identify with</w:t>
      </w:r>
      <w:r w:rsidR="006A16C5">
        <w:rPr>
          <w:rFonts w:ascii="Times New Roman" w:hAnsi="Times New Roman" w:cs="Times New Roman"/>
          <w:sz w:val="24"/>
          <w:szCs w:val="24"/>
        </w:rPr>
        <w:t xml:space="preserve"> virtual</w:t>
      </w:r>
      <w:r w:rsidR="00A37046">
        <w:rPr>
          <w:rFonts w:ascii="Times New Roman" w:hAnsi="Times New Roman" w:cs="Times New Roman"/>
          <w:sz w:val="24"/>
          <w:szCs w:val="24"/>
        </w:rPr>
        <w:t xml:space="preserve"> fictions</w:t>
      </w:r>
      <w:r w:rsidR="00AD714F">
        <w:rPr>
          <w:rFonts w:ascii="Times New Roman" w:hAnsi="Times New Roman" w:cs="Times New Roman"/>
          <w:sz w:val="24"/>
          <w:szCs w:val="24"/>
        </w:rPr>
        <w:t xml:space="preserve">. </w:t>
      </w:r>
      <w:r w:rsidR="00AD714F" w:rsidRPr="00C77229">
        <w:rPr>
          <w:rFonts w:ascii="Times New Roman" w:hAnsi="Times New Roman" w:cs="Times New Roman"/>
          <w:sz w:val="24"/>
          <w:szCs w:val="24"/>
        </w:rPr>
        <w:t xml:space="preserve">From professional </w:t>
      </w:r>
      <w:r w:rsidR="005A2D6F">
        <w:rPr>
          <w:rFonts w:ascii="Times New Roman" w:hAnsi="Times New Roman" w:cs="Times New Roman"/>
          <w:sz w:val="24"/>
          <w:szCs w:val="24"/>
        </w:rPr>
        <w:t>success to economic power</w:t>
      </w:r>
      <w:r w:rsidR="00AD714F" w:rsidRPr="00C77229">
        <w:rPr>
          <w:rFonts w:ascii="Times New Roman" w:hAnsi="Times New Roman" w:cs="Times New Roman"/>
          <w:sz w:val="24"/>
          <w:szCs w:val="24"/>
        </w:rPr>
        <w:t xml:space="preserve">, </w:t>
      </w:r>
      <w:r w:rsidR="0080495B">
        <w:rPr>
          <w:rFonts w:ascii="Times New Roman" w:hAnsi="Times New Roman" w:cs="Times New Roman"/>
          <w:sz w:val="24"/>
          <w:szCs w:val="24"/>
        </w:rPr>
        <w:t xml:space="preserve">entrepreneurial </w:t>
      </w:r>
      <w:r w:rsidR="00642B7F">
        <w:rPr>
          <w:rFonts w:ascii="Times New Roman" w:hAnsi="Times New Roman" w:cs="Times New Roman"/>
          <w:sz w:val="24"/>
          <w:szCs w:val="24"/>
        </w:rPr>
        <w:lastRenderedPageBreak/>
        <w:t xml:space="preserve">individualism to </w:t>
      </w:r>
      <w:r w:rsidR="0080495B">
        <w:rPr>
          <w:rFonts w:ascii="Times New Roman" w:hAnsi="Times New Roman" w:cs="Times New Roman"/>
          <w:sz w:val="24"/>
          <w:szCs w:val="24"/>
        </w:rPr>
        <w:t>white-national</w:t>
      </w:r>
      <w:r w:rsidR="00811AA1">
        <w:rPr>
          <w:rFonts w:ascii="Times New Roman" w:hAnsi="Times New Roman" w:cs="Times New Roman"/>
          <w:sz w:val="24"/>
          <w:szCs w:val="24"/>
        </w:rPr>
        <w:t>ist sentiments</w:t>
      </w:r>
      <w:r w:rsidR="00642B7F">
        <w:rPr>
          <w:rFonts w:ascii="Times New Roman" w:hAnsi="Times New Roman" w:cs="Times New Roman"/>
          <w:sz w:val="24"/>
          <w:szCs w:val="24"/>
        </w:rPr>
        <w:t>,</w:t>
      </w:r>
      <w:r w:rsidR="005A2D6F">
        <w:rPr>
          <w:rFonts w:ascii="Times New Roman" w:hAnsi="Times New Roman" w:cs="Times New Roman"/>
          <w:sz w:val="24"/>
          <w:szCs w:val="24"/>
        </w:rPr>
        <w:t xml:space="preserve"> </w:t>
      </w:r>
      <w:r w:rsidR="0080495B">
        <w:rPr>
          <w:rFonts w:ascii="Times New Roman" w:hAnsi="Times New Roman" w:cs="Times New Roman"/>
          <w:sz w:val="24"/>
          <w:szCs w:val="24"/>
        </w:rPr>
        <w:t>phallocentric</w:t>
      </w:r>
      <w:r w:rsidR="00993420">
        <w:rPr>
          <w:rFonts w:ascii="Times New Roman" w:hAnsi="Times New Roman" w:cs="Times New Roman"/>
          <w:sz w:val="24"/>
          <w:szCs w:val="24"/>
        </w:rPr>
        <w:t xml:space="preserve"> </w:t>
      </w:r>
      <w:r w:rsidR="005A2D6F">
        <w:rPr>
          <w:rFonts w:ascii="Times New Roman" w:hAnsi="Times New Roman" w:cs="Times New Roman"/>
          <w:sz w:val="24"/>
          <w:szCs w:val="24"/>
        </w:rPr>
        <w:t xml:space="preserve">exploitation </w:t>
      </w:r>
      <w:r w:rsidR="00993420">
        <w:rPr>
          <w:rFonts w:ascii="Times New Roman" w:hAnsi="Times New Roman" w:cs="Times New Roman"/>
          <w:sz w:val="24"/>
          <w:szCs w:val="24"/>
        </w:rPr>
        <w:t xml:space="preserve">of women to </w:t>
      </w:r>
      <w:r w:rsidR="00C21917">
        <w:rPr>
          <w:rFonts w:ascii="Times New Roman" w:hAnsi="Times New Roman" w:cs="Times New Roman"/>
          <w:sz w:val="24"/>
          <w:szCs w:val="24"/>
        </w:rPr>
        <w:t xml:space="preserve">narcissistic </w:t>
      </w:r>
      <w:r w:rsidR="00EE1C09">
        <w:rPr>
          <w:rFonts w:ascii="Times New Roman" w:hAnsi="Times New Roman" w:cs="Times New Roman"/>
          <w:sz w:val="24"/>
          <w:szCs w:val="24"/>
        </w:rPr>
        <w:t xml:space="preserve">media </w:t>
      </w:r>
      <w:r w:rsidR="00AD714F" w:rsidRPr="00C77229">
        <w:rPr>
          <w:rFonts w:ascii="Times New Roman" w:hAnsi="Times New Roman" w:cs="Times New Roman"/>
          <w:sz w:val="24"/>
          <w:szCs w:val="24"/>
        </w:rPr>
        <w:t xml:space="preserve">celebrity, </w:t>
      </w:r>
      <w:r w:rsidR="00993420">
        <w:rPr>
          <w:rFonts w:ascii="Times New Roman" w:hAnsi="Times New Roman" w:cs="Times New Roman"/>
          <w:sz w:val="24"/>
          <w:szCs w:val="24"/>
        </w:rPr>
        <w:t xml:space="preserve">freedom to </w:t>
      </w:r>
      <w:r w:rsidR="00111CFC">
        <w:rPr>
          <w:rFonts w:ascii="Times New Roman" w:hAnsi="Times New Roman" w:cs="Times New Roman"/>
          <w:sz w:val="24"/>
          <w:szCs w:val="24"/>
        </w:rPr>
        <w:t xml:space="preserve">hire </w:t>
      </w:r>
      <w:r w:rsidR="00AE43C5">
        <w:rPr>
          <w:rFonts w:ascii="Times New Roman" w:hAnsi="Times New Roman" w:cs="Times New Roman"/>
          <w:sz w:val="24"/>
          <w:szCs w:val="24"/>
        </w:rPr>
        <w:t>in politi</w:t>
      </w:r>
      <w:r w:rsidR="00D144AB">
        <w:rPr>
          <w:rFonts w:ascii="Times New Roman" w:hAnsi="Times New Roman" w:cs="Times New Roman"/>
          <w:sz w:val="24"/>
          <w:szCs w:val="24"/>
        </w:rPr>
        <w:t>cal fictions</w:t>
      </w:r>
      <w:r w:rsidR="00AE43C5">
        <w:rPr>
          <w:rFonts w:ascii="Times New Roman" w:hAnsi="Times New Roman" w:cs="Times New Roman"/>
          <w:sz w:val="24"/>
          <w:szCs w:val="24"/>
        </w:rPr>
        <w:t xml:space="preserve"> and </w:t>
      </w:r>
      <w:r w:rsidR="00D144AB">
        <w:rPr>
          <w:rFonts w:ascii="Times New Roman" w:hAnsi="Times New Roman" w:cs="Times New Roman"/>
          <w:sz w:val="24"/>
          <w:szCs w:val="24"/>
        </w:rPr>
        <w:t>fire in fictional realities</w:t>
      </w:r>
      <w:r w:rsidR="00993420">
        <w:rPr>
          <w:rFonts w:ascii="Times New Roman" w:hAnsi="Times New Roman" w:cs="Times New Roman"/>
          <w:sz w:val="24"/>
          <w:szCs w:val="24"/>
        </w:rPr>
        <w:t xml:space="preserve">, </w:t>
      </w:r>
      <w:r w:rsidR="00D144AB">
        <w:rPr>
          <w:rFonts w:ascii="Times New Roman" w:hAnsi="Times New Roman" w:cs="Times New Roman"/>
          <w:sz w:val="24"/>
          <w:szCs w:val="24"/>
        </w:rPr>
        <w:t xml:space="preserve">it is clear that </w:t>
      </w:r>
      <w:r w:rsidR="00AD714F" w:rsidRPr="00C77229">
        <w:rPr>
          <w:rFonts w:ascii="Times New Roman" w:hAnsi="Times New Roman" w:cs="Times New Roman"/>
          <w:sz w:val="24"/>
          <w:szCs w:val="24"/>
        </w:rPr>
        <w:t>m</w:t>
      </w:r>
      <w:r w:rsidR="00DA2D35">
        <w:rPr>
          <w:rFonts w:ascii="Times New Roman" w:hAnsi="Times New Roman" w:cs="Times New Roman"/>
          <w:sz w:val="24"/>
          <w:szCs w:val="24"/>
        </w:rPr>
        <w:t xml:space="preserve">ythic identifications with typical </w:t>
      </w:r>
      <w:r w:rsidR="006A16C5">
        <w:rPr>
          <w:rFonts w:ascii="Times New Roman" w:hAnsi="Times New Roman" w:cs="Times New Roman"/>
          <w:sz w:val="24"/>
          <w:szCs w:val="24"/>
        </w:rPr>
        <w:t xml:space="preserve">simulations </w:t>
      </w:r>
      <w:r w:rsidR="00AD714F" w:rsidRPr="00C77229">
        <w:rPr>
          <w:rFonts w:ascii="Times New Roman" w:hAnsi="Times New Roman" w:cs="Times New Roman"/>
          <w:sz w:val="24"/>
          <w:szCs w:val="24"/>
        </w:rPr>
        <w:t xml:space="preserve">of the </w:t>
      </w:r>
      <w:r w:rsidR="002E7320">
        <w:rPr>
          <w:rFonts w:ascii="Times New Roman" w:hAnsi="Times New Roman" w:cs="Times New Roman"/>
          <w:sz w:val="24"/>
          <w:szCs w:val="24"/>
        </w:rPr>
        <w:t>d</w:t>
      </w:r>
      <w:r w:rsidR="00AD714F" w:rsidRPr="00C77229">
        <w:rPr>
          <w:rFonts w:ascii="Times New Roman" w:hAnsi="Times New Roman" w:cs="Times New Roman"/>
          <w:sz w:val="24"/>
          <w:szCs w:val="24"/>
        </w:rPr>
        <w:t xml:space="preserve">ream were already </w:t>
      </w:r>
      <w:r w:rsidR="002A3B56">
        <w:rPr>
          <w:rFonts w:ascii="Times New Roman" w:hAnsi="Times New Roman" w:cs="Times New Roman"/>
          <w:sz w:val="24"/>
          <w:szCs w:val="24"/>
        </w:rPr>
        <w:t xml:space="preserve">unconsciously </w:t>
      </w:r>
      <w:r w:rsidR="00AD714F" w:rsidRPr="00C77229">
        <w:rPr>
          <w:rFonts w:ascii="Times New Roman" w:hAnsi="Times New Roman" w:cs="Times New Roman"/>
          <w:sz w:val="24"/>
          <w:szCs w:val="24"/>
        </w:rPr>
        <w:t xml:space="preserve">at play in </w:t>
      </w:r>
      <w:r w:rsidR="00AD714F" w:rsidRPr="00C76CD7">
        <w:rPr>
          <w:rFonts w:ascii="Times New Roman" w:hAnsi="Times New Roman" w:cs="Times New Roman"/>
          <w:i/>
          <w:sz w:val="24"/>
          <w:szCs w:val="24"/>
        </w:rPr>
        <w:t>fictional</w:t>
      </w:r>
      <w:r w:rsidR="00AD714F" w:rsidRPr="00C77229">
        <w:rPr>
          <w:rFonts w:ascii="Times New Roman" w:hAnsi="Times New Roman" w:cs="Times New Roman"/>
          <w:sz w:val="24"/>
          <w:szCs w:val="24"/>
        </w:rPr>
        <w:t xml:space="preserve"> images before they </w:t>
      </w:r>
      <w:r w:rsidR="00D144AB">
        <w:rPr>
          <w:rFonts w:ascii="Times New Roman" w:hAnsi="Times New Roman" w:cs="Times New Roman"/>
          <w:sz w:val="24"/>
          <w:szCs w:val="24"/>
        </w:rPr>
        <w:t>re</w:t>
      </w:r>
      <w:r w:rsidR="00AD714F" w:rsidRPr="00C77229">
        <w:rPr>
          <w:rFonts w:ascii="Times New Roman" w:hAnsi="Times New Roman" w:cs="Times New Roman"/>
          <w:sz w:val="24"/>
          <w:szCs w:val="24"/>
        </w:rPr>
        <w:t>appeared on the political stage</w:t>
      </w:r>
      <w:r w:rsidR="00811AA1">
        <w:rPr>
          <w:rFonts w:ascii="Times New Roman" w:hAnsi="Times New Roman" w:cs="Times New Roman"/>
          <w:sz w:val="24"/>
          <w:szCs w:val="24"/>
        </w:rPr>
        <w:t xml:space="preserve"> in reality</w:t>
      </w:r>
      <w:r w:rsidR="00AD714F" w:rsidRPr="00C77229">
        <w:rPr>
          <w:rFonts w:ascii="Times New Roman" w:hAnsi="Times New Roman" w:cs="Times New Roman"/>
          <w:sz w:val="24"/>
          <w:szCs w:val="24"/>
        </w:rPr>
        <w:t xml:space="preserve">, </w:t>
      </w:r>
      <w:r w:rsidR="00D144AB">
        <w:rPr>
          <w:rFonts w:ascii="Times New Roman" w:hAnsi="Times New Roman" w:cs="Times New Roman"/>
          <w:sz w:val="24"/>
          <w:szCs w:val="24"/>
        </w:rPr>
        <w:t>triggering a redoubled</w:t>
      </w:r>
      <w:r w:rsidR="00AD714F" w:rsidRPr="00C77229">
        <w:rPr>
          <w:rFonts w:ascii="Times New Roman" w:hAnsi="Times New Roman" w:cs="Times New Roman"/>
          <w:sz w:val="24"/>
          <w:szCs w:val="24"/>
        </w:rPr>
        <w:t xml:space="preserve"> enthusiasm among a formless</w:t>
      </w:r>
      <w:r w:rsidR="006C166E">
        <w:rPr>
          <w:rFonts w:ascii="Times New Roman" w:hAnsi="Times New Roman" w:cs="Times New Roman"/>
          <w:sz w:val="24"/>
          <w:szCs w:val="24"/>
        </w:rPr>
        <w:t>, malleable,</w:t>
      </w:r>
      <w:r w:rsidR="00AD714F" w:rsidRPr="00C77229">
        <w:rPr>
          <w:rFonts w:ascii="Times New Roman" w:hAnsi="Times New Roman" w:cs="Times New Roman"/>
          <w:sz w:val="24"/>
          <w:szCs w:val="24"/>
        </w:rPr>
        <w:t xml:space="preserve"> and rather divided </w:t>
      </w:r>
      <w:r w:rsidR="006C166E">
        <w:rPr>
          <w:rFonts w:ascii="Times New Roman" w:hAnsi="Times New Roman" w:cs="Times New Roman"/>
          <w:sz w:val="24"/>
          <w:szCs w:val="24"/>
        </w:rPr>
        <w:t xml:space="preserve">mass </w:t>
      </w:r>
      <w:r w:rsidR="00AD714F" w:rsidRPr="00C77229">
        <w:rPr>
          <w:rFonts w:ascii="Times New Roman" w:hAnsi="Times New Roman" w:cs="Times New Roman"/>
          <w:sz w:val="24"/>
          <w:szCs w:val="24"/>
        </w:rPr>
        <w:t>qua public</w:t>
      </w:r>
      <w:r w:rsidR="00392FAC">
        <w:rPr>
          <w:rFonts w:ascii="Times New Roman" w:hAnsi="Times New Roman" w:cs="Times New Roman"/>
          <w:sz w:val="24"/>
          <w:szCs w:val="24"/>
        </w:rPr>
        <w:t xml:space="preserve"> </w:t>
      </w:r>
      <w:r w:rsidR="004A52D5">
        <w:rPr>
          <w:rFonts w:ascii="Times New Roman" w:hAnsi="Times New Roman" w:cs="Times New Roman"/>
          <w:b/>
          <w:sz w:val="24"/>
          <w:szCs w:val="24"/>
        </w:rPr>
        <w:t xml:space="preserve">[ </w:t>
      </w:r>
      <w:r w:rsidR="004A52D5">
        <w:rPr>
          <w:rFonts w:ascii="Times New Roman" w:hAnsi="Times New Roman" w:cs="Times New Roman"/>
          <w:b/>
          <w:i/>
          <w:sz w:val="24"/>
          <w:szCs w:val="24"/>
        </w:rPr>
        <w:t xml:space="preserve">, </w:t>
      </w:r>
      <w:r w:rsidR="004A52D5">
        <w:rPr>
          <w:rFonts w:ascii="Times New Roman" w:hAnsi="Times New Roman" w:cs="Times New Roman"/>
          <w:b/>
          <w:sz w:val="24"/>
          <w:szCs w:val="24"/>
        </w:rPr>
        <w:t xml:space="preserve">] </w:t>
      </w:r>
      <w:r w:rsidR="00A37046">
        <w:rPr>
          <w:rFonts w:ascii="Times New Roman" w:hAnsi="Times New Roman" w:cs="Times New Roman"/>
          <w:sz w:val="24"/>
          <w:szCs w:val="24"/>
        </w:rPr>
        <w:t>programmed</w:t>
      </w:r>
      <w:r w:rsidR="00ED60EA">
        <w:rPr>
          <w:rFonts w:ascii="Times New Roman" w:hAnsi="Times New Roman" w:cs="Times New Roman"/>
          <w:sz w:val="24"/>
          <w:szCs w:val="24"/>
        </w:rPr>
        <w:t>, from childhood on,</w:t>
      </w:r>
      <w:r w:rsidR="00A37046">
        <w:rPr>
          <w:rFonts w:ascii="Times New Roman" w:hAnsi="Times New Roman" w:cs="Times New Roman"/>
          <w:sz w:val="24"/>
          <w:szCs w:val="24"/>
        </w:rPr>
        <w:t xml:space="preserve"> to identify with</w:t>
      </w:r>
      <w:r w:rsidR="00ED60EA">
        <w:rPr>
          <w:rFonts w:ascii="Times New Roman" w:hAnsi="Times New Roman" w:cs="Times New Roman"/>
          <w:sz w:val="24"/>
          <w:szCs w:val="24"/>
        </w:rPr>
        <w:t xml:space="preserve"> </w:t>
      </w:r>
      <w:ins w:id="29" w:author="Nidesh Lawtoo" w:date="2017-11-12T18:20:00Z">
        <w:r w:rsidR="00112057">
          <w:rPr>
            <w:rFonts w:ascii="Times New Roman" w:hAnsi="Times New Roman" w:cs="Times New Roman"/>
            <w:sz w:val="24"/>
            <w:szCs w:val="24"/>
          </w:rPr>
          <w:t>‘</w:t>
        </w:r>
      </w:ins>
      <w:del w:id="30" w:author="Nidesh Lawtoo" w:date="2017-11-12T18:20:00Z">
        <w:r w:rsidR="00ED60EA" w:rsidDel="00112057">
          <w:rPr>
            <w:rFonts w:ascii="Times New Roman" w:hAnsi="Times New Roman" w:cs="Times New Roman"/>
            <w:sz w:val="24"/>
            <w:szCs w:val="24"/>
          </w:rPr>
          <w:delText>“</w:delText>
        </w:r>
      </w:del>
      <w:r w:rsidR="00ED60EA">
        <w:rPr>
          <w:rFonts w:ascii="Times New Roman" w:hAnsi="Times New Roman" w:cs="Times New Roman"/>
          <w:sz w:val="24"/>
          <w:szCs w:val="24"/>
        </w:rPr>
        <w:t>heroic</w:t>
      </w:r>
      <w:ins w:id="31" w:author="Nidesh Lawtoo" w:date="2017-11-12T18:20:00Z">
        <w:r w:rsidR="00112057">
          <w:rPr>
            <w:rFonts w:ascii="Times New Roman" w:hAnsi="Times New Roman" w:cs="Times New Roman"/>
            <w:sz w:val="24"/>
            <w:szCs w:val="24"/>
          </w:rPr>
          <w:t>’</w:t>
        </w:r>
      </w:ins>
      <w:del w:id="32" w:author="Nidesh Lawtoo" w:date="2017-11-12T18:20:00Z">
        <w:r w:rsidR="00ED60EA" w:rsidDel="00112057">
          <w:rPr>
            <w:rFonts w:ascii="Times New Roman" w:hAnsi="Times New Roman" w:cs="Times New Roman"/>
            <w:sz w:val="24"/>
            <w:szCs w:val="24"/>
          </w:rPr>
          <w:delText>”</w:delText>
        </w:r>
      </w:del>
      <w:r w:rsidR="00A37046">
        <w:rPr>
          <w:rFonts w:ascii="Times New Roman" w:hAnsi="Times New Roman" w:cs="Times New Roman"/>
          <w:sz w:val="24"/>
          <w:szCs w:val="24"/>
        </w:rPr>
        <w:t xml:space="preserve"> </w:t>
      </w:r>
      <w:r w:rsidR="004A52D5">
        <w:rPr>
          <w:rFonts w:ascii="Times New Roman" w:hAnsi="Times New Roman" w:cs="Times New Roman"/>
          <w:b/>
          <w:sz w:val="24"/>
          <w:szCs w:val="24"/>
        </w:rPr>
        <w:t xml:space="preserve">[ single stress quotes ? ] </w:t>
      </w:r>
      <w:r w:rsidR="002E7320">
        <w:rPr>
          <w:rFonts w:ascii="Times New Roman" w:hAnsi="Times New Roman" w:cs="Times New Roman"/>
          <w:sz w:val="24"/>
          <w:szCs w:val="24"/>
        </w:rPr>
        <w:t xml:space="preserve">dream </w:t>
      </w:r>
      <w:r w:rsidR="00A37046">
        <w:rPr>
          <w:rFonts w:ascii="Times New Roman" w:hAnsi="Times New Roman" w:cs="Times New Roman"/>
          <w:sz w:val="24"/>
          <w:szCs w:val="24"/>
        </w:rPr>
        <w:t>figures</w:t>
      </w:r>
      <w:r w:rsidR="00AD714F" w:rsidRPr="00C77229">
        <w:rPr>
          <w:rFonts w:ascii="Times New Roman" w:hAnsi="Times New Roman" w:cs="Times New Roman"/>
          <w:sz w:val="24"/>
          <w:szCs w:val="24"/>
        </w:rPr>
        <w:t xml:space="preserve">. </w:t>
      </w:r>
      <w:r w:rsidR="002E7320">
        <w:rPr>
          <w:rFonts w:ascii="Times New Roman" w:hAnsi="Times New Roman" w:cs="Times New Roman"/>
          <w:sz w:val="24"/>
          <w:szCs w:val="24"/>
        </w:rPr>
        <w:t xml:space="preserve">In this </w:t>
      </w:r>
      <w:r w:rsidR="00FE5769">
        <w:rPr>
          <w:rFonts w:ascii="Times New Roman" w:hAnsi="Times New Roman" w:cs="Times New Roman"/>
          <w:sz w:val="24"/>
          <w:szCs w:val="24"/>
        </w:rPr>
        <w:t xml:space="preserve">Apollonian </w:t>
      </w:r>
      <w:r w:rsidR="002E7320">
        <w:rPr>
          <w:rFonts w:ascii="Times New Roman" w:hAnsi="Times New Roman" w:cs="Times New Roman"/>
          <w:sz w:val="24"/>
          <w:szCs w:val="24"/>
        </w:rPr>
        <w:t>sense, such types erect a narcissistic</w:t>
      </w:r>
      <w:r w:rsidR="00FE5769">
        <w:rPr>
          <w:rFonts w:ascii="Times New Roman" w:hAnsi="Times New Roman" w:cs="Times New Roman"/>
          <w:sz w:val="24"/>
          <w:szCs w:val="24"/>
        </w:rPr>
        <w:t xml:space="preserve">, unitary image </w:t>
      </w:r>
      <w:r w:rsidR="002E7320">
        <w:rPr>
          <w:rFonts w:ascii="Times New Roman" w:hAnsi="Times New Roman" w:cs="Times New Roman"/>
          <w:sz w:val="24"/>
          <w:szCs w:val="24"/>
        </w:rPr>
        <w:t xml:space="preserve">that elicits </w:t>
      </w:r>
      <w:r w:rsidR="00FE5769">
        <w:rPr>
          <w:rFonts w:ascii="Times New Roman" w:hAnsi="Times New Roman" w:cs="Times New Roman"/>
          <w:sz w:val="24"/>
          <w:szCs w:val="24"/>
        </w:rPr>
        <w:t xml:space="preserve">a </w:t>
      </w:r>
      <w:r w:rsidR="002E7320">
        <w:rPr>
          <w:rFonts w:ascii="Times New Roman" w:hAnsi="Times New Roman" w:cs="Times New Roman"/>
          <w:sz w:val="24"/>
          <w:szCs w:val="24"/>
        </w:rPr>
        <w:t xml:space="preserve">virtual identification with </w:t>
      </w:r>
      <w:r w:rsidR="002A3B56">
        <w:rPr>
          <w:rFonts w:ascii="Times New Roman" w:hAnsi="Times New Roman" w:cs="Times New Roman"/>
          <w:sz w:val="24"/>
          <w:szCs w:val="24"/>
        </w:rPr>
        <w:t xml:space="preserve">a </w:t>
      </w:r>
      <w:r w:rsidR="002E7320">
        <w:rPr>
          <w:rFonts w:ascii="Times New Roman" w:hAnsi="Times New Roman" w:cs="Times New Roman"/>
          <w:sz w:val="24"/>
          <w:szCs w:val="24"/>
        </w:rPr>
        <w:t>typical manifest</w:t>
      </w:r>
      <w:r w:rsidR="002A3B56">
        <w:rPr>
          <w:rFonts w:ascii="Times New Roman" w:hAnsi="Times New Roman" w:cs="Times New Roman"/>
          <w:sz w:val="24"/>
          <w:szCs w:val="24"/>
        </w:rPr>
        <w:t>ation</w:t>
      </w:r>
      <w:r w:rsidR="002E7320">
        <w:rPr>
          <w:rFonts w:ascii="Times New Roman" w:hAnsi="Times New Roman" w:cs="Times New Roman"/>
          <w:sz w:val="24"/>
          <w:szCs w:val="24"/>
        </w:rPr>
        <w:t xml:space="preserve"> of the </w:t>
      </w:r>
      <w:r w:rsidR="0040161F">
        <w:rPr>
          <w:rFonts w:ascii="Times New Roman" w:hAnsi="Times New Roman" w:cs="Times New Roman"/>
          <w:sz w:val="24"/>
          <w:szCs w:val="24"/>
        </w:rPr>
        <w:t xml:space="preserve">dream, </w:t>
      </w:r>
      <w:r w:rsidR="006A16C5">
        <w:rPr>
          <w:rFonts w:ascii="Times New Roman" w:hAnsi="Times New Roman" w:cs="Times New Roman"/>
          <w:sz w:val="24"/>
          <w:szCs w:val="24"/>
        </w:rPr>
        <w:t xml:space="preserve">that is, </w:t>
      </w:r>
      <w:r w:rsidR="002A3B56">
        <w:rPr>
          <w:rFonts w:ascii="Times New Roman" w:hAnsi="Times New Roman" w:cs="Times New Roman"/>
          <w:sz w:val="24"/>
          <w:szCs w:val="24"/>
        </w:rPr>
        <w:t xml:space="preserve">an </w:t>
      </w:r>
      <w:r w:rsidR="0040161F">
        <w:rPr>
          <w:rFonts w:ascii="Times New Roman" w:hAnsi="Times New Roman" w:cs="Times New Roman"/>
          <w:sz w:val="24"/>
          <w:szCs w:val="24"/>
        </w:rPr>
        <w:t>illusory</w:t>
      </w:r>
      <w:r w:rsidR="006A16C5">
        <w:rPr>
          <w:rFonts w:ascii="Times New Roman" w:hAnsi="Times New Roman" w:cs="Times New Roman"/>
          <w:sz w:val="24"/>
          <w:szCs w:val="24"/>
        </w:rPr>
        <w:t xml:space="preserve"> re</w:t>
      </w:r>
      <w:r w:rsidR="002A3B56">
        <w:rPr>
          <w:rFonts w:ascii="Times New Roman" w:hAnsi="Times New Roman" w:cs="Times New Roman"/>
          <w:sz w:val="24"/>
          <w:szCs w:val="24"/>
        </w:rPr>
        <w:t>presentation</w:t>
      </w:r>
      <w:r w:rsidR="0040161F">
        <w:rPr>
          <w:rFonts w:ascii="Times New Roman" w:hAnsi="Times New Roman" w:cs="Times New Roman"/>
          <w:sz w:val="24"/>
          <w:szCs w:val="24"/>
        </w:rPr>
        <w:t>,</w:t>
      </w:r>
      <w:r w:rsidR="002E7320">
        <w:rPr>
          <w:rFonts w:ascii="Times New Roman" w:hAnsi="Times New Roman" w:cs="Times New Roman"/>
          <w:sz w:val="24"/>
          <w:szCs w:val="24"/>
        </w:rPr>
        <w:t xml:space="preserve"> form </w:t>
      </w:r>
      <w:r w:rsidR="0040161F">
        <w:rPr>
          <w:rFonts w:ascii="Times New Roman" w:hAnsi="Times New Roman" w:cs="Times New Roman"/>
          <w:sz w:val="24"/>
          <w:szCs w:val="24"/>
        </w:rPr>
        <w:t xml:space="preserve">or </w:t>
      </w:r>
      <w:r w:rsidR="002A3B56">
        <w:rPr>
          <w:rFonts w:ascii="Times New Roman" w:hAnsi="Times New Roman" w:cs="Times New Roman"/>
          <w:sz w:val="24"/>
          <w:szCs w:val="24"/>
        </w:rPr>
        <w:t>“</w:t>
      </w:r>
      <w:r w:rsidR="0040161F">
        <w:rPr>
          <w:rFonts w:ascii="Times New Roman" w:hAnsi="Times New Roman" w:cs="Times New Roman"/>
          <w:sz w:val="24"/>
          <w:szCs w:val="24"/>
        </w:rPr>
        <w:t>simulation</w:t>
      </w:r>
      <w:r w:rsidR="002A3B56">
        <w:rPr>
          <w:rFonts w:ascii="Times New Roman" w:hAnsi="Times New Roman" w:cs="Times New Roman"/>
          <w:sz w:val="24"/>
          <w:szCs w:val="24"/>
        </w:rPr>
        <w:t xml:space="preserve"> of sovereignty”</w:t>
      </w:r>
      <w:r w:rsidR="0040161F">
        <w:rPr>
          <w:rFonts w:ascii="Times New Roman" w:hAnsi="Times New Roman" w:cs="Times New Roman"/>
          <w:sz w:val="24"/>
          <w:szCs w:val="24"/>
        </w:rPr>
        <w:t xml:space="preserve"> </w:t>
      </w:r>
      <w:r w:rsidR="002E7320">
        <w:rPr>
          <w:rFonts w:ascii="Times New Roman" w:hAnsi="Times New Roman" w:cs="Times New Roman"/>
          <w:sz w:val="24"/>
          <w:szCs w:val="24"/>
        </w:rPr>
        <w:t xml:space="preserve">that not only dissolves the shadow-line between truth and lies but also reloads old phantoms via new media </w:t>
      </w:r>
      <w:r w:rsidR="00392FAC">
        <w:rPr>
          <w:rFonts w:ascii="Times New Roman" w:hAnsi="Times New Roman" w:cs="Times New Roman"/>
          <w:sz w:val="24"/>
          <w:szCs w:val="24"/>
        </w:rPr>
        <w:t xml:space="preserve">generated by </w:t>
      </w:r>
      <w:r w:rsidR="002E7320">
        <w:rPr>
          <w:rFonts w:ascii="Times New Roman" w:hAnsi="Times New Roman" w:cs="Times New Roman"/>
          <w:sz w:val="24"/>
          <w:szCs w:val="24"/>
        </w:rPr>
        <w:t xml:space="preserve">a </w:t>
      </w:r>
      <w:r w:rsidR="00280673">
        <w:rPr>
          <w:rFonts w:ascii="Times New Roman" w:hAnsi="Times New Roman" w:cs="Times New Roman"/>
          <w:sz w:val="24"/>
          <w:szCs w:val="24"/>
        </w:rPr>
        <w:t xml:space="preserve">technical, or better, </w:t>
      </w:r>
      <w:r w:rsidR="002E7320">
        <w:rPr>
          <w:rFonts w:ascii="Times New Roman" w:hAnsi="Times New Roman" w:cs="Times New Roman"/>
          <w:sz w:val="24"/>
          <w:szCs w:val="24"/>
        </w:rPr>
        <w:t xml:space="preserve">digital revolution that has the </w:t>
      </w:r>
      <w:r w:rsidR="002A3B56">
        <w:rPr>
          <w:rFonts w:ascii="Times New Roman" w:hAnsi="Times New Roman" w:cs="Times New Roman"/>
          <w:sz w:val="24"/>
          <w:szCs w:val="24"/>
        </w:rPr>
        <w:t>“</w:t>
      </w:r>
      <w:proofErr w:type="spellStart"/>
      <w:r w:rsidR="002A3B56">
        <w:rPr>
          <w:rFonts w:ascii="Times New Roman" w:hAnsi="Times New Roman" w:cs="Times New Roman"/>
          <w:sz w:val="24"/>
          <w:szCs w:val="24"/>
        </w:rPr>
        <w:t>hypermimetic</w:t>
      </w:r>
      <w:proofErr w:type="spellEnd"/>
      <w:r w:rsidR="002A3B56">
        <w:rPr>
          <w:rFonts w:ascii="Times New Roman" w:hAnsi="Times New Roman" w:cs="Times New Roman"/>
          <w:sz w:val="24"/>
          <w:szCs w:val="24"/>
        </w:rPr>
        <w:t xml:space="preserve">” </w:t>
      </w:r>
      <w:r w:rsidR="002E7320">
        <w:rPr>
          <w:rFonts w:ascii="Times New Roman" w:hAnsi="Times New Roman" w:cs="Times New Roman"/>
          <w:sz w:val="24"/>
          <w:szCs w:val="24"/>
        </w:rPr>
        <w:t xml:space="preserve">power of turning </w:t>
      </w:r>
      <w:r w:rsidR="00FE5769">
        <w:rPr>
          <w:rFonts w:ascii="Times New Roman" w:hAnsi="Times New Roman" w:cs="Times New Roman"/>
          <w:sz w:val="24"/>
          <w:szCs w:val="24"/>
        </w:rPr>
        <w:t xml:space="preserve">real </w:t>
      </w:r>
      <w:r w:rsidR="002E7320">
        <w:rPr>
          <w:rFonts w:ascii="Times New Roman" w:hAnsi="Times New Roman" w:cs="Times New Roman"/>
          <w:sz w:val="24"/>
          <w:szCs w:val="24"/>
        </w:rPr>
        <w:t xml:space="preserve">politics into a </w:t>
      </w:r>
      <w:r w:rsidR="00FE5769">
        <w:rPr>
          <w:rFonts w:ascii="Times New Roman" w:hAnsi="Times New Roman" w:cs="Times New Roman"/>
          <w:sz w:val="24"/>
          <w:szCs w:val="24"/>
        </w:rPr>
        <w:t xml:space="preserve">political </w:t>
      </w:r>
      <w:r w:rsidR="002E7320">
        <w:rPr>
          <w:rFonts w:ascii="Times New Roman" w:hAnsi="Times New Roman" w:cs="Times New Roman"/>
          <w:sz w:val="24"/>
          <w:szCs w:val="24"/>
        </w:rPr>
        <w:t>fiction</w:t>
      </w:r>
      <w:r w:rsidR="00FE5769">
        <w:rPr>
          <w:rFonts w:ascii="Times New Roman" w:hAnsi="Times New Roman" w:cs="Times New Roman"/>
          <w:sz w:val="24"/>
          <w:szCs w:val="24"/>
        </w:rPr>
        <w:t>.</w:t>
      </w:r>
      <w:r w:rsidR="002A3B56">
        <w:rPr>
          <w:rStyle w:val="EndnoteReference"/>
          <w:rFonts w:ascii="Times New Roman" w:hAnsi="Times New Roman" w:cs="Times New Roman"/>
          <w:sz w:val="24"/>
          <w:szCs w:val="24"/>
        </w:rPr>
        <w:endnoteReference w:id="36"/>
      </w:r>
      <w:r w:rsidR="002E7320">
        <w:rPr>
          <w:rFonts w:ascii="Times New Roman" w:hAnsi="Times New Roman" w:cs="Times New Roman"/>
          <w:sz w:val="24"/>
          <w:szCs w:val="24"/>
        </w:rPr>
        <w:t xml:space="preserve"> </w:t>
      </w:r>
      <w:r w:rsidR="00AE43C5">
        <w:rPr>
          <w:rFonts w:ascii="Times New Roman" w:hAnsi="Times New Roman" w:cs="Times New Roman"/>
          <w:sz w:val="24"/>
          <w:szCs w:val="24"/>
        </w:rPr>
        <w:t xml:space="preserve">As </w:t>
      </w:r>
      <w:proofErr w:type="spellStart"/>
      <w:r w:rsidR="00AD714F">
        <w:rPr>
          <w:rFonts w:ascii="Times New Roman" w:hAnsi="Times New Roman" w:cs="Times New Roman"/>
          <w:sz w:val="24"/>
          <w:szCs w:val="24"/>
        </w:rPr>
        <w:t>Lacoue-Labarthe</w:t>
      </w:r>
      <w:proofErr w:type="spellEnd"/>
      <w:r w:rsidR="00AD714F">
        <w:rPr>
          <w:rFonts w:ascii="Times New Roman" w:hAnsi="Times New Roman" w:cs="Times New Roman"/>
          <w:sz w:val="24"/>
          <w:szCs w:val="24"/>
        </w:rPr>
        <w:t xml:space="preserve"> and Nancy </w:t>
      </w:r>
      <w:r w:rsidR="00063AF8">
        <w:rPr>
          <w:rFonts w:ascii="Times New Roman" w:hAnsi="Times New Roman" w:cs="Times New Roman"/>
          <w:sz w:val="24"/>
          <w:szCs w:val="24"/>
        </w:rPr>
        <w:t xml:space="preserve">observe, </w:t>
      </w:r>
      <w:r w:rsidR="003A43EE">
        <w:rPr>
          <w:rFonts w:ascii="Times New Roman" w:hAnsi="Times New Roman" w:cs="Times New Roman"/>
          <w:sz w:val="24"/>
          <w:szCs w:val="24"/>
        </w:rPr>
        <w:t xml:space="preserve">“the problem of myth is always </w:t>
      </w:r>
      <w:proofErr w:type="spellStart"/>
      <w:r w:rsidR="003A43EE">
        <w:rPr>
          <w:rFonts w:ascii="Times New Roman" w:hAnsi="Times New Roman" w:cs="Times New Roman"/>
          <w:sz w:val="24"/>
          <w:szCs w:val="24"/>
        </w:rPr>
        <w:t>i</w:t>
      </w:r>
      <w:r w:rsidR="00AD714F" w:rsidRPr="00C77229">
        <w:rPr>
          <w:rFonts w:ascii="Times New Roman" w:hAnsi="Times New Roman" w:cs="Times New Roman"/>
          <w:sz w:val="24"/>
          <w:szCs w:val="24"/>
        </w:rPr>
        <w:t>ndissociable</w:t>
      </w:r>
      <w:proofErr w:type="spellEnd"/>
      <w:r w:rsidR="00AD714F" w:rsidRPr="00C77229">
        <w:rPr>
          <w:rFonts w:ascii="Times New Roman" w:hAnsi="Times New Roman" w:cs="Times New Roman"/>
          <w:sz w:val="24"/>
          <w:szCs w:val="24"/>
        </w:rPr>
        <w:t xml:space="preserve"> from that of art” (</w:t>
      </w:r>
      <w:r w:rsidR="00A37046">
        <w:rPr>
          <w:rFonts w:ascii="Times New Roman" w:hAnsi="Times New Roman" w:cs="Times New Roman"/>
          <w:sz w:val="24"/>
          <w:szCs w:val="24"/>
        </w:rPr>
        <w:t xml:space="preserve">“Nazi Myth” </w:t>
      </w:r>
      <w:r w:rsidR="00AD714F" w:rsidRPr="00C77229">
        <w:rPr>
          <w:rFonts w:ascii="Times New Roman" w:hAnsi="Times New Roman" w:cs="Times New Roman"/>
          <w:sz w:val="24"/>
          <w:szCs w:val="24"/>
        </w:rPr>
        <w:t>298),</w:t>
      </w:r>
      <w:r w:rsidR="00280673">
        <w:rPr>
          <w:rFonts w:ascii="Times New Roman" w:hAnsi="Times New Roman" w:cs="Times New Roman"/>
          <w:sz w:val="24"/>
          <w:szCs w:val="24"/>
        </w:rPr>
        <w:t xml:space="preserve"> the former going as far as saying that “</w:t>
      </w:r>
      <w:r w:rsidR="00A80348">
        <w:rPr>
          <w:rFonts w:ascii="Times New Roman" w:hAnsi="Times New Roman" w:cs="Times New Roman"/>
          <w:sz w:val="24"/>
          <w:szCs w:val="24"/>
        </w:rPr>
        <w:t xml:space="preserve">the essence of the political is to be sought </w:t>
      </w:r>
      <w:r w:rsidR="00502885">
        <w:rPr>
          <w:rFonts w:ascii="Times New Roman" w:hAnsi="Times New Roman" w:cs="Times New Roman"/>
          <w:sz w:val="24"/>
          <w:szCs w:val="24"/>
        </w:rPr>
        <w:t xml:space="preserve">in </w:t>
      </w:r>
      <w:r w:rsidR="00A80348">
        <w:rPr>
          <w:rFonts w:ascii="Times New Roman" w:hAnsi="Times New Roman" w:cs="Times New Roman"/>
          <w:sz w:val="24"/>
          <w:szCs w:val="24"/>
        </w:rPr>
        <w:t>art” (</w:t>
      </w:r>
      <w:proofErr w:type="spellStart"/>
      <w:r w:rsidR="00667B44">
        <w:rPr>
          <w:rFonts w:ascii="Times New Roman" w:hAnsi="Times New Roman" w:cs="Times New Roman"/>
          <w:sz w:val="24"/>
          <w:szCs w:val="24"/>
        </w:rPr>
        <w:t>Lacoue-Labarthe</w:t>
      </w:r>
      <w:proofErr w:type="spellEnd"/>
      <w:r w:rsidR="00667B44">
        <w:rPr>
          <w:rFonts w:ascii="Times New Roman" w:hAnsi="Times New Roman" w:cs="Times New Roman"/>
          <w:sz w:val="24"/>
          <w:szCs w:val="24"/>
        </w:rPr>
        <w:t xml:space="preserve">, </w:t>
      </w:r>
      <w:r w:rsidR="00502885">
        <w:rPr>
          <w:rFonts w:ascii="Times New Roman" w:hAnsi="Times New Roman" w:cs="Times New Roman"/>
          <w:i/>
          <w:sz w:val="24"/>
          <w:szCs w:val="24"/>
        </w:rPr>
        <w:t xml:space="preserve">Heidegger </w:t>
      </w:r>
      <w:r w:rsidR="00502885">
        <w:rPr>
          <w:rFonts w:ascii="Times New Roman" w:hAnsi="Times New Roman" w:cs="Times New Roman"/>
          <w:sz w:val="24"/>
          <w:szCs w:val="24"/>
        </w:rPr>
        <w:t>77</w:t>
      </w:r>
      <w:r w:rsidR="007A4C9F">
        <w:rPr>
          <w:rFonts w:ascii="Times New Roman" w:hAnsi="Times New Roman" w:cs="Times New Roman"/>
          <w:sz w:val="24"/>
          <w:szCs w:val="24"/>
        </w:rPr>
        <w:t>)</w:t>
      </w:r>
      <w:r w:rsidR="004A52D5">
        <w:rPr>
          <w:rFonts w:ascii="Times New Roman" w:hAnsi="Times New Roman" w:cs="Times New Roman"/>
          <w:sz w:val="24"/>
          <w:szCs w:val="24"/>
        </w:rPr>
        <w:t xml:space="preserve"> – </w:t>
      </w:r>
      <w:r w:rsidR="00AD714F" w:rsidRPr="00C77229">
        <w:rPr>
          <w:rFonts w:ascii="Times New Roman" w:hAnsi="Times New Roman" w:cs="Times New Roman"/>
          <w:sz w:val="24"/>
          <w:szCs w:val="24"/>
        </w:rPr>
        <w:t>which does not mean that</w:t>
      </w:r>
      <w:r w:rsidR="00993420">
        <w:rPr>
          <w:rFonts w:ascii="Times New Roman" w:hAnsi="Times New Roman" w:cs="Times New Roman"/>
          <w:sz w:val="24"/>
          <w:szCs w:val="24"/>
        </w:rPr>
        <w:t xml:space="preserve"> this art </w:t>
      </w:r>
      <w:r w:rsidR="00BB1B94">
        <w:rPr>
          <w:rFonts w:ascii="Times New Roman" w:hAnsi="Times New Roman" w:cs="Times New Roman"/>
          <w:sz w:val="24"/>
          <w:szCs w:val="24"/>
        </w:rPr>
        <w:t xml:space="preserve">needs to be </w:t>
      </w:r>
      <w:r w:rsidR="004A52D5">
        <w:rPr>
          <w:rFonts w:ascii="Times New Roman" w:hAnsi="Times New Roman" w:cs="Times New Roman"/>
          <w:b/>
          <w:sz w:val="24"/>
          <w:szCs w:val="24"/>
        </w:rPr>
        <w:t xml:space="preserve">[ single stress quotes ? ] </w:t>
      </w:r>
      <w:ins w:id="33" w:author="Nidesh Lawtoo" w:date="2017-11-12T18:20:00Z">
        <w:r w:rsidR="00112057">
          <w:rPr>
            <w:rFonts w:ascii="Times New Roman" w:hAnsi="Times New Roman" w:cs="Times New Roman"/>
            <w:sz w:val="24"/>
            <w:szCs w:val="24"/>
          </w:rPr>
          <w:t>‘</w:t>
        </w:r>
      </w:ins>
      <w:del w:id="34" w:author="Nidesh Lawtoo" w:date="2017-11-12T18:20:00Z">
        <w:r w:rsidR="00BB1B94" w:rsidDel="00112057">
          <w:rPr>
            <w:rFonts w:ascii="Times New Roman" w:hAnsi="Times New Roman" w:cs="Times New Roman"/>
            <w:sz w:val="24"/>
            <w:szCs w:val="24"/>
          </w:rPr>
          <w:delText>“</w:delText>
        </w:r>
      </w:del>
      <w:r w:rsidR="00BB1B94">
        <w:rPr>
          <w:rFonts w:ascii="Times New Roman" w:hAnsi="Times New Roman" w:cs="Times New Roman"/>
          <w:sz w:val="24"/>
          <w:szCs w:val="24"/>
        </w:rPr>
        <w:t>Great Art</w:t>
      </w:r>
      <w:ins w:id="35" w:author="Nidesh Lawtoo" w:date="2017-11-12T18:20:00Z">
        <w:r w:rsidR="00112057">
          <w:rPr>
            <w:rFonts w:ascii="Times New Roman" w:hAnsi="Times New Roman" w:cs="Times New Roman"/>
            <w:sz w:val="24"/>
            <w:szCs w:val="24"/>
          </w:rPr>
          <w:t>’</w:t>
        </w:r>
      </w:ins>
      <w:del w:id="36" w:author="Nidesh Lawtoo" w:date="2017-11-12T18:20:00Z">
        <w:r w:rsidR="00AD714F" w:rsidRPr="00C77229" w:rsidDel="00112057">
          <w:rPr>
            <w:rFonts w:ascii="Times New Roman" w:hAnsi="Times New Roman" w:cs="Times New Roman"/>
            <w:sz w:val="24"/>
            <w:szCs w:val="24"/>
          </w:rPr>
          <w:delText>”</w:delText>
        </w:r>
      </w:del>
      <w:r w:rsidR="00AD714F" w:rsidRPr="00C77229">
        <w:rPr>
          <w:rFonts w:ascii="Times New Roman" w:hAnsi="Times New Roman" w:cs="Times New Roman"/>
          <w:sz w:val="24"/>
          <w:szCs w:val="24"/>
        </w:rPr>
        <w:t xml:space="preserve"> or even “good” art.</w:t>
      </w:r>
      <w:r w:rsidR="00993420">
        <w:rPr>
          <w:rFonts w:ascii="Times New Roman" w:hAnsi="Times New Roman" w:cs="Times New Roman"/>
          <w:sz w:val="24"/>
          <w:szCs w:val="24"/>
        </w:rPr>
        <w:t xml:space="preserve"> </w:t>
      </w:r>
    </w:p>
    <w:p w14:paraId="416AA53D" w14:textId="5F75681B" w:rsidR="00A37046" w:rsidRDefault="00993420" w:rsidP="0060422A">
      <w:pPr>
        <w:pStyle w:val="NoSpacing"/>
        <w:spacing w:line="480" w:lineRule="auto"/>
        <w:ind w:firstLine="567"/>
        <w:rPr>
          <w:rFonts w:ascii="Times New Roman" w:hAnsi="Times New Roman" w:cs="Times New Roman"/>
          <w:sz w:val="24"/>
          <w:szCs w:val="24"/>
        </w:rPr>
      </w:pPr>
      <w:r>
        <w:rPr>
          <w:rFonts w:ascii="Times New Roman" w:hAnsi="Times New Roman" w:cs="Times New Roman"/>
          <w:sz w:val="24"/>
          <w:szCs w:val="24"/>
        </w:rPr>
        <w:t>Still</w:t>
      </w:r>
      <w:r w:rsidR="006C166E">
        <w:rPr>
          <w:rFonts w:ascii="Times New Roman" w:hAnsi="Times New Roman" w:cs="Times New Roman"/>
          <w:sz w:val="24"/>
          <w:szCs w:val="24"/>
        </w:rPr>
        <w:t xml:space="preserve">, </w:t>
      </w:r>
      <w:r w:rsidR="00AD714F">
        <w:rPr>
          <w:rFonts w:ascii="Times New Roman" w:hAnsi="Times New Roman" w:cs="Times New Roman"/>
          <w:sz w:val="24"/>
          <w:szCs w:val="24"/>
        </w:rPr>
        <w:t>th</w:t>
      </w:r>
      <w:r w:rsidR="006C166E">
        <w:rPr>
          <w:rFonts w:ascii="Times New Roman" w:hAnsi="Times New Roman" w:cs="Times New Roman"/>
          <w:sz w:val="24"/>
          <w:szCs w:val="24"/>
        </w:rPr>
        <w:t xml:space="preserve">is </w:t>
      </w:r>
      <w:proofErr w:type="spellStart"/>
      <w:r w:rsidR="00C33028">
        <w:rPr>
          <w:rFonts w:ascii="Times New Roman" w:hAnsi="Times New Roman" w:cs="Times New Roman"/>
          <w:sz w:val="24"/>
          <w:szCs w:val="24"/>
        </w:rPr>
        <w:t>a</w:t>
      </w:r>
      <w:r>
        <w:rPr>
          <w:rFonts w:ascii="Times New Roman" w:hAnsi="Times New Roman" w:cs="Times New Roman"/>
          <w:sz w:val="24"/>
          <w:szCs w:val="24"/>
        </w:rPr>
        <w:t>esthetization</w:t>
      </w:r>
      <w:proofErr w:type="spellEnd"/>
      <w:r>
        <w:rPr>
          <w:rFonts w:ascii="Times New Roman" w:hAnsi="Times New Roman" w:cs="Times New Roman"/>
          <w:sz w:val="24"/>
          <w:szCs w:val="24"/>
        </w:rPr>
        <w:t xml:space="preserve"> of politics, or </w:t>
      </w:r>
      <w:r w:rsidR="00392FAC">
        <w:rPr>
          <w:rFonts w:ascii="Times New Roman" w:hAnsi="Times New Roman" w:cs="Times New Roman"/>
          <w:sz w:val="24"/>
          <w:szCs w:val="24"/>
        </w:rPr>
        <w:t>“national-</w:t>
      </w:r>
      <w:r w:rsidR="00392FAC" w:rsidRPr="00A80348">
        <w:rPr>
          <w:rFonts w:ascii="Times New Roman" w:hAnsi="Times New Roman" w:cs="Times New Roman"/>
          <w:i/>
          <w:sz w:val="24"/>
          <w:szCs w:val="24"/>
        </w:rPr>
        <w:t>aestheticism</w:t>
      </w:r>
      <w:r w:rsidR="00392FAC">
        <w:rPr>
          <w:rFonts w:ascii="Times New Roman" w:hAnsi="Times New Roman" w:cs="Times New Roman"/>
          <w:sz w:val="24"/>
          <w:szCs w:val="24"/>
        </w:rPr>
        <w:t xml:space="preserve"> [</w:t>
      </w:r>
      <w:r w:rsidRPr="00993420">
        <w:rPr>
          <w:rFonts w:ascii="Times New Roman" w:hAnsi="Times New Roman" w:cs="Times New Roman"/>
          <w:i/>
          <w:sz w:val="24"/>
          <w:szCs w:val="24"/>
        </w:rPr>
        <w:t>national-</w:t>
      </w:r>
      <w:proofErr w:type="spellStart"/>
      <w:r w:rsidR="00A80348" w:rsidRPr="00A80348">
        <w:rPr>
          <w:rFonts w:ascii="Times New Roman" w:hAnsi="Times New Roman" w:cs="Times New Roman"/>
          <w:sz w:val="24"/>
          <w:szCs w:val="24"/>
        </w:rPr>
        <w:t>esthétisme</w:t>
      </w:r>
      <w:proofErr w:type="spellEnd"/>
      <w:r w:rsidR="00392FAC" w:rsidRPr="00392FAC">
        <w:rPr>
          <w:rFonts w:ascii="Times New Roman" w:hAnsi="Times New Roman" w:cs="Times New Roman"/>
          <w:sz w:val="24"/>
          <w:szCs w:val="24"/>
        </w:rPr>
        <w:t>]</w:t>
      </w:r>
      <w:r w:rsidR="00502885">
        <w:rPr>
          <w:rFonts w:ascii="Times New Roman" w:hAnsi="Times New Roman" w:cs="Times New Roman"/>
          <w:sz w:val="24"/>
          <w:szCs w:val="24"/>
        </w:rPr>
        <w:t>,</w:t>
      </w:r>
      <w:r w:rsidR="00392FAC">
        <w:rPr>
          <w:rFonts w:ascii="Times New Roman" w:hAnsi="Times New Roman" w:cs="Times New Roman"/>
          <w:sz w:val="24"/>
          <w:szCs w:val="24"/>
        </w:rPr>
        <w:t>”</w:t>
      </w:r>
      <w:r>
        <w:rPr>
          <w:rFonts w:ascii="Times New Roman" w:hAnsi="Times New Roman" w:cs="Times New Roman"/>
          <w:sz w:val="24"/>
          <w:szCs w:val="24"/>
        </w:rPr>
        <w:t xml:space="preserve"> as </w:t>
      </w:r>
      <w:proofErr w:type="spellStart"/>
      <w:r>
        <w:rPr>
          <w:rFonts w:ascii="Times New Roman" w:hAnsi="Times New Roman" w:cs="Times New Roman"/>
          <w:sz w:val="24"/>
          <w:szCs w:val="24"/>
        </w:rPr>
        <w:t>Lacoue-Labarthe</w:t>
      </w:r>
      <w:proofErr w:type="spellEnd"/>
      <w:r>
        <w:rPr>
          <w:rFonts w:ascii="Times New Roman" w:hAnsi="Times New Roman" w:cs="Times New Roman"/>
          <w:sz w:val="24"/>
          <w:szCs w:val="24"/>
        </w:rPr>
        <w:t xml:space="preserve"> calls it, </w:t>
      </w:r>
      <w:r w:rsidR="002146C9">
        <w:rPr>
          <w:rFonts w:ascii="Times New Roman" w:hAnsi="Times New Roman" w:cs="Times New Roman"/>
          <w:sz w:val="24"/>
          <w:szCs w:val="24"/>
        </w:rPr>
        <w:t>cuts both ways</w:t>
      </w:r>
      <w:r w:rsidR="00A25ACF">
        <w:rPr>
          <w:rFonts w:ascii="Times New Roman" w:hAnsi="Times New Roman" w:cs="Times New Roman"/>
          <w:sz w:val="24"/>
          <w:szCs w:val="24"/>
        </w:rPr>
        <w:t>,</w:t>
      </w:r>
      <w:r w:rsidR="002E7320">
        <w:rPr>
          <w:rFonts w:ascii="Times New Roman" w:hAnsi="Times New Roman" w:cs="Times New Roman"/>
          <w:sz w:val="24"/>
          <w:szCs w:val="24"/>
        </w:rPr>
        <w:t xml:space="preserve"> for its visual </w:t>
      </w:r>
      <w:r w:rsidR="00FE5769">
        <w:rPr>
          <w:rFonts w:ascii="Times New Roman" w:hAnsi="Times New Roman" w:cs="Times New Roman"/>
          <w:sz w:val="24"/>
          <w:szCs w:val="24"/>
        </w:rPr>
        <w:t xml:space="preserve">(Apollonian) </w:t>
      </w:r>
      <w:r w:rsidR="002E7320">
        <w:rPr>
          <w:rFonts w:ascii="Times New Roman" w:hAnsi="Times New Roman" w:cs="Times New Roman"/>
          <w:sz w:val="24"/>
          <w:szCs w:val="24"/>
        </w:rPr>
        <w:t xml:space="preserve">efficacy ultimately rests on less visible but </w:t>
      </w:r>
      <w:r w:rsidR="00FE5769">
        <w:rPr>
          <w:rFonts w:ascii="Times New Roman" w:hAnsi="Times New Roman" w:cs="Times New Roman"/>
          <w:sz w:val="24"/>
          <w:szCs w:val="24"/>
        </w:rPr>
        <w:t>intoxicating (</w:t>
      </w:r>
      <w:r w:rsidR="00E15F0A">
        <w:rPr>
          <w:rFonts w:ascii="Times New Roman" w:hAnsi="Times New Roman" w:cs="Times New Roman"/>
          <w:sz w:val="24"/>
          <w:szCs w:val="24"/>
        </w:rPr>
        <w:t>Dionysian</w:t>
      </w:r>
      <w:r w:rsidR="00FE5769">
        <w:rPr>
          <w:rFonts w:ascii="Times New Roman" w:hAnsi="Times New Roman" w:cs="Times New Roman"/>
          <w:sz w:val="24"/>
          <w:szCs w:val="24"/>
        </w:rPr>
        <w:t>)</w:t>
      </w:r>
      <w:r w:rsidR="00E15F0A">
        <w:rPr>
          <w:rFonts w:ascii="Times New Roman" w:hAnsi="Times New Roman" w:cs="Times New Roman"/>
          <w:sz w:val="24"/>
          <w:szCs w:val="24"/>
        </w:rPr>
        <w:t xml:space="preserve"> </w:t>
      </w:r>
      <w:r w:rsidR="00ED60EA">
        <w:rPr>
          <w:rFonts w:ascii="Times New Roman" w:hAnsi="Times New Roman" w:cs="Times New Roman"/>
          <w:sz w:val="24"/>
          <w:szCs w:val="24"/>
        </w:rPr>
        <w:t>pathos</w:t>
      </w:r>
      <w:r w:rsidR="00FE5769">
        <w:rPr>
          <w:rFonts w:ascii="Times New Roman" w:hAnsi="Times New Roman" w:cs="Times New Roman"/>
          <w:sz w:val="24"/>
          <w:szCs w:val="24"/>
        </w:rPr>
        <w:t xml:space="preserve">. </w:t>
      </w:r>
      <w:r w:rsidR="002A3B56">
        <w:rPr>
          <w:rFonts w:ascii="Times New Roman" w:hAnsi="Times New Roman" w:cs="Times New Roman"/>
          <w:sz w:val="24"/>
          <w:szCs w:val="24"/>
        </w:rPr>
        <w:t>An i</w:t>
      </w:r>
      <w:r w:rsidR="00FE5769">
        <w:rPr>
          <w:rFonts w:ascii="Times New Roman" w:hAnsi="Times New Roman" w:cs="Times New Roman"/>
          <w:sz w:val="24"/>
          <w:szCs w:val="24"/>
        </w:rPr>
        <w:t>dentification with images, in fact, tends to rest on collective rituals that trigger</w:t>
      </w:r>
      <w:r w:rsidR="00AD714F">
        <w:rPr>
          <w:rFonts w:ascii="Times New Roman" w:hAnsi="Times New Roman" w:cs="Times New Roman"/>
          <w:sz w:val="24"/>
          <w:szCs w:val="24"/>
        </w:rPr>
        <w:t xml:space="preserve"> </w:t>
      </w:r>
      <w:r w:rsidR="002146C9">
        <w:rPr>
          <w:rFonts w:ascii="Times New Roman" w:hAnsi="Times New Roman" w:cs="Times New Roman"/>
          <w:sz w:val="24"/>
          <w:szCs w:val="24"/>
        </w:rPr>
        <w:t xml:space="preserve">massive doses of </w:t>
      </w:r>
      <w:r w:rsidR="00AD714F">
        <w:rPr>
          <w:rFonts w:ascii="Times New Roman" w:hAnsi="Times New Roman" w:cs="Times New Roman"/>
          <w:sz w:val="24"/>
          <w:szCs w:val="24"/>
        </w:rPr>
        <w:t xml:space="preserve">affective </w:t>
      </w:r>
      <w:r w:rsidR="006C166E">
        <w:rPr>
          <w:rFonts w:ascii="Times New Roman" w:hAnsi="Times New Roman" w:cs="Times New Roman"/>
          <w:sz w:val="24"/>
          <w:szCs w:val="24"/>
        </w:rPr>
        <w:t xml:space="preserve">and contagious </w:t>
      </w:r>
      <w:r w:rsidR="004E70BD">
        <w:rPr>
          <w:rFonts w:ascii="Times New Roman" w:hAnsi="Times New Roman" w:cs="Times New Roman"/>
          <w:sz w:val="24"/>
          <w:szCs w:val="24"/>
        </w:rPr>
        <w:t xml:space="preserve">reactions </w:t>
      </w:r>
      <w:r w:rsidR="00AD714F">
        <w:rPr>
          <w:rFonts w:ascii="Times New Roman" w:hAnsi="Times New Roman" w:cs="Times New Roman"/>
          <w:sz w:val="24"/>
          <w:szCs w:val="24"/>
        </w:rPr>
        <w:t>that are formless in nature</w:t>
      </w:r>
      <w:r w:rsidR="006C166E">
        <w:rPr>
          <w:rFonts w:ascii="Times New Roman" w:hAnsi="Times New Roman" w:cs="Times New Roman"/>
          <w:sz w:val="24"/>
          <w:szCs w:val="24"/>
        </w:rPr>
        <w:t>, chthonic in origin,</w:t>
      </w:r>
      <w:r w:rsidR="00AD714F">
        <w:rPr>
          <w:rFonts w:ascii="Times New Roman" w:hAnsi="Times New Roman" w:cs="Times New Roman"/>
          <w:sz w:val="24"/>
          <w:szCs w:val="24"/>
        </w:rPr>
        <w:t xml:space="preserve"> and follow Dionysian principles that are</w:t>
      </w:r>
      <w:r w:rsidR="00AE43C5">
        <w:rPr>
          <w:rFonts w:ascii="Times New Roman" w:hAnsi="Times New Roman" w:cs="Times New Roman"/>
          <w:sz w:val="24"/>
          <w:szCs w:val="24"/>
        </w:rPr>
        <w:t xml:space="preserve"> constitutive of the mimetic unconscious</w:t>
      </w:r>
      <w:r w:rsidR="009178CB">
        <w:rPr>
          <w:rFonts w:ascii="Times New Roman" w:hAnsi="Times New Roman" w:cs="Times New Roman"/>
          <w:sz w:val="24"/>
          <w:szCs w:val="24"/>
        </w:rPr>
        <w:t xml:space="preserve"> – </w:t>
      </w:r>
      <w:r w:rsidR="002A3B56">
        <w:rPr>
          <w:rFonts w:ascii="Times New Roman" w:hAnsi="Times New Roman" w:cs="Times New Roman"/>
          <w:sz w:val="24"/>
          <w:szCs w:val="24"/>
        </w:rPr>
        <w:t xml:space="preserve">if only because this unconscious </w:t>
      </w:r>
      <w:r w:rsidR="00E15F0A">
        <w:rPr>
          <w:rFonts w:ascii="Times New Roman" w:hAnsi="Times New Roman" w:cs="Times New Roman"/>
          <w:sz w:val="24"/>
          <w:szCs w:val="24"/>
        </w:rPr>
        <w:t xml:space="preserve">has </w:t>
      </w:r>
      <w:r w:rsidR="0053103D">
        <w:rPr>
          <w:rFonts w:ascii="Times New Roman" w:hAnsi="Times New Roman" w:cs="Times New Roman"/>
          <w:sz w:val="24"/>
          <w:szCs w:val="24"/>
        </w:rPr>
        <w:t>actors</w:t>
      </w:r>
      <w:r w:rsidR="00A80348">
        <w:rPr>
          <w:rFonts w:ascii="Times New Roman" w:hAnsi="Times New Roman" w:cs="Times New Roman"/>
          <w:sz w:val="24"/>
          <w:szCs w:val="24"/>
        </w:rPr>
        <w:t>,</w:t>
      </w:r>
      <w:r w:rsidR="0053103D">
        <w:rPr>
          <w:rFonts w:ascii="Times New Roman" w:hAnsi="Times New Roman" w:cs="Times New Roman"/>
          <w:sz w:val="24"/>
          <w:szCs w:val="24"/>
        </w:rPr>
        <w:t xml:space="preserve"> or mimes</w:t>
      </w:r>
      <w:r w:rsidR="00A80348">
        <w:rPr>
          <w:rFonts w:ascii="Times New Roman" w:hAnsi="Times New Roman" w:cs="Times New Roman"/>
          <w:sz w:val="24"/>
          <w:szCs w:val="24"/>
        </w:rPr>
        <w:t>,</w:t>
      </w:r>
      <w:r w:rsidR="0053103D">
        <w:rPr>
          <w:rFonts w:ascii="Times New Roman" w:hAnsi="Times New Roman" w:cs="Times New Roman"/>
          <w:sz w:val="24"/>
          <w:szCs w:val="24"/>
        </w:rPr>
        <w:t xml:space="preserve"> </w:t>
      </w:r>
      <w:r w:rsidR="00E15F0A">
        <w:rPr>
          <w:rFonts w:ascii="Times New Roman" w:hAnsi="Times New Roman" w:cs="Times New Roman"/>
          <w:sz w:val="24"/>
          <w:szCs w:val="24"/>
        </w:rPr>
        <w:t>a</w:t>
      </w:r>
      <w:r w:rsidR="0053103D">
        <w:rPr>
          <w:rFonts w:ascii="Times New Roman" w:hAnsi="Times New Roman" w:cs="Times New Roman"/>
          <w:sz w:val="24"/>
          <w:szCs w:val="24"/>
        </w:rPr>
        <w:t xml:space="preserve">s the </w:t>
      </w:r>
      <w:r w:rsidR="00A80348">
        <w:rPr>
          <w:rFonts w:ascii="Times New Roman" w:hAnsi="Times New Roman" w:cs="Times New Roman"/>
          <w:sz w:val="24"/>
          <w:szCs w:val="24"/>
        </w:rPr>
        <w:t xml:space="preserve">all too human </w:t>
      </w:r>
      <w:r w:rsidR="002A3B56">
        <w:rPr>
          <w:rFonts w:ascii="Times New Roman" w:hAnsi="Times New Roman" w:cs="Times New Roman"/>
          <w:sz w:val="24"/>
          <w:szCs w:val="24"/>
        </w:rPr>
        <w:t>medium to reload enthusiastic outbreaks</w:t>
      </w:r>
      <w:r w:rsidR="0053103D">
        <w:rPr>
          <w:rFonts w:ascii="Times New Roman" w:hAnsi="Times New Roman" w:cs="Times New Roman"/>
          <w:sz w:val="24"/>
          <w:szCs w:val="24"/>
        </w:rPr>
        <w:t xml:space="preserve"> on political stages</w:t>
      </w:r>
      <w:r w:rsidR="00B9262F">
        <w:rPr>
          <w:rFonts w:ascii="Times New Roman" w:hAnsi="Times New Roman" w:cs="Times New Roman"/>
          <w:sz w:val="24"/>
          <w:szCs w:val="24"/>
        </w:rPr>
        <w:t xml:space="preserve">, </w:t>
      </w:r>
      <w:r w:rsidR="00BA0E5B">
        <w:rPr>
          <w:rFonts w:ascii="Times New Roman" w:hAnsi="Times New Roman" w:cs="Times New Roman"/>
          <w:sz w:val="24"/>
          <w:szCs w:val="24"/>
        </w:rPr>
        <w:t xml:space="preserve">both </w:t>
      </w:r>
      <w:r w:rsidR="00B9262F">
        <w:rPr>
          <w:rFonts w:ascii="Times New Roman" w:hAnsi="Times New Roman" w:cs="Times New Roman"/>
          <w:sz w:val="24"/>
          <w:szCs w:val="24"/>
        </w:rPr>
        <w:t>real and virtual</w:t>
      </w:r>
      <w:r w:rsidR="002A3B56">
        <w:rPr>
          <w:rFonts w:ascii="Times New Roman" w:hAnsi="Times New Roman" w:cs="Times New Roman"/>
          <w:sz w:val="24"/>
          <w:szCs w:val="24"/>
        </w:rPr>
        <w:t>.</w:t>
      </w:r>
      <w:r w:rsidR="0060422A">
        <w:rPr>
          <w:rFonts w:ascii="Times New Roman" w:hAnsi="Times New Roman" w:cs="Times New Roman"/>
          <w:sz w:val="24"/>
          <w:szCs w:val="24"/>
        </w:rPr>
        <w:t xml:space="preserve"> </w:t>
      </w:r>
      <w:r w:rsidR="002A3B56">
        <w:rPr>
          <w:rFonts w:ascii="Times New Roman" w:hAnsi="Times New Roman" w:cs="Times New Roman"/>
          <w:sz w:val="24"/>
          <w:szCs w:val="24"/>
        </w:rPr>
        <w:t>D</w:t>
      </w:r>
      <w:r w:rsidR="0053103D">
        <w:rPr>
          <w:rFonts w:ascii="Times New Roman" w:hAnsi="Times New Roman" w:cs="Times New Roman"/>
          <w:sz w:val="24"/>
          <w:szCs w:val="24"/>
        </w:rPr>
        <w:t>ramatic manifestation</w:t>
      </w:r>
      <w:r w:rsidR="0060422A">
        <w:rPr>
          <w:rFonts w:ascii="Times New Roman" w:hAnsi="Times New Roman" w:cs="Times New Roman"/>
          <w:sz w:val="24"/>
          <w:szCs w:val="24"/>
        </w:rPr>
        <w:t>s</w:t>
      </w:r>
      <w:r w:rsidR="0053103D">
        <w:rPr>
          <w:rFonts w:ascii="Times New Roman" w:hAnsi="Times New Roman" w:cs="Times New Roman"/>
          <w:sz w:val="24"/>
          <w:szCs w:val="24"/>
        </w:rPr>
        <w:t xml:space="preserve"> of the mimetic unconscious </w:t>
      </w:r>
      <w:r w:rsidR="006C166E">
        <w:rPr>
          <w:rFonts w:ascii="Times New Roman" w:hAnsi="Times New Roman" w:cs="Times New Roman"/>
          <w:sz w:val="24"/>
          <w:szCs w:val="24"/>
        </w:rPr>
        <w:t>include the</w:t>
      </w:r>
      <w:r w:rsidR="00AD714F">
        <w:rPr>
          <w:rFonts w:ascii="Times New Roman" w:hAnsi="Times New Roman" w:cs="Times New Roman"/>
          <w:sz w:val="24"/>
          <w:szCs w:val="24"/>
        </w:rPr>
        <w:t xml:space="preserve"> </w:t>
      </w:r>
      <w:r w:rsidR="006C166E">
        <w:rPr>
          <w:rFonts w:ascii="Times New Roman" w:hAnsi="Times New Roman" w:cs="Times New Roman"/>
          <w:sz w:val="24"/>
          <w:szCs w:val="24"/>
        </w:rPr>
        <w:t xml:space="preserve">use of </w:t>
      </w:r>
      <w:r w:rsidR="009678DC" w:rsidRPr="00C77229">
        <w:rPr>
          <w:rFonts w:ascii="Times New Roman" w:hAnsi="Times New Roman" w:cs="Times New Roman"/>
          <w:sz w:val="24"/>
          <w:szCs w:val="24"/>
        </w:rPr>
        <w:t>gestures</w:t>
      </w:r>
      <w:r w:rsidR="006C166E">
        <w:rPr>
          <w:rFonts w:ascii="Times New Roman" w:hAnsi="Times New Roman" w:cs="Times New Roman"/>
          <w:sz w:val="24"/>
          <w:szCs w:val="24"/>
        </w:rPr>
        <w:t xml:space="preserve"> rather than words</w:t>
      </w:r>
      <w:r w:rsidR="009678DC" w:rsidRPr="00C77229">
        <w:rPr>
          <w:rFonts w:ascii="Times New Roman" w:hAnsi="Times New Roman" w:cs="Times New Roman"/>
          <w:sz w:val="24"/>
          <w:szCs w:val="24"/>
        </w:rPr>
        <w:t>,</w:t>
      </w:r>
      <w:r w:rsidR="00A80348">
        <w:rPr>
          <w:rFonts w:ascii="Times New Roman" w:hAnsi="Times New Roman" w:cs="Times New Roman"/>
          <w:sz w:val="24"/>
          <w:szCs w:val="24"/>
        </w:rPr>
        <w:t xml:space="preserve"> </w:t>
      </w:r>
      <w:r w:rsidR="00A80348" w:rsidRPr="00A80348">
        <w:rPr>
          <w:rFonts w:ascii="Times New Roman" w:hAnsi="Times New Roman" w:cs="Times New Roman"/>
          <w:i/>
          <w:sz w:val="24"/>
          <w:szCs w:val="24"/>
        </w:rPr>
        <w:t>pathos</w:t>
      </w:r>
      <w:r w:rsidR="00A80348">
        <w:rPr>
          <w:rFonts w:ascii="Times New Roman" w:hAnsi="Times New Roman" w:cs="Times New Roman"/>
          <w:sz w:val="24"/>
          <w:szCs w:val="24"/>
        </w:rPr>
        <w:t xml:space="preserve"> rather than </w:t>
      </w:r>
      <w:r w:rsidR="00A80348" w:rsidRPr="00A80348">
        <w:rPr>
          <w:rFonts w:ascii="Times New Roman" w:hAnsi="Times New Roman" w:cs="Times New Roman"/>
          <w:i/>
          <w:sz w:val="24"/>
          <w:szCs w:val="24"/>
        </w:rPr>
        <w:t>logos</w:t>
      </w:r>
      <w:r w:rsidR="00A80348" w:rsidRPr="0060422A">
        <w:rPr>
          <w:rFonts w:ascii="Times New Roman" w:hAnsi="Times New Roman" w:cs="Times New Roman"/>
          <w:sz w:val="24"/>
          <w:szCs w:val="24"/>
        </w:rPr>
        <w:t>,</w:t>
      </w:r>
      <w:r w:rsidR="009678DC" w:rsidRPr="00C77229">
        <w:rPr>
          <w:rFonts w:ascii="Times New Roman" w:hAnsi="Times New Roman" w:cs="Times New Roman"/>
          <w:sz w:val="24"/>
          <w:szCs w:val="24"/>
        </w:rPr>
        <w:t xml:space="preserve"> facial mimicry,</w:t>
      </w:r>
      <w:r w:rsidR="007D772B" w:rsidRPr="00C77229">
        <w:rPr>
          <w:rFonts w:ascii="Times New Roman" w:hAnsi="Times New Roman" w:cs="Times New Roman"/>
          <w:sz w:val="24"/>
          <w:szCs w:val="24"/>
        </w:rPr>
        <w:t xml:space="preserve"> </w:t>
      </w:r>
      <w:r w:rsidR="00650CAC" w:rsidRPr="00C77229">
        <w:rPr>
          <w:rFonts w:ascii="Times New Roman" w:hAnsi="Times New Roman" w:cs="Times New Roman"/>
          <w:sz w:val="24"/>
          <w:szCs w:val="24"/>
        </w:rPr>
        <w:t xml:space="preserve">dramatic poses, impersonations, </w:t>
      </w:r>
      <w:r w:rsidR="002A3B56">
        <w:rPr>
          <w:rFonts w:ascii="Times New Roman" w:hAnsi="Times New Roman" w:cs="Times New Roman"/>
          <w:sz w:val="24"/>
          <w:szCs w:val="24"/>
        </w:rPr>
        <w:t xml:space="preserve">histrionic </w:t>
      </w:r>
      <w:r w:rsidR="002A3B56">
        <w:rPr>
          <w:rFonts w:ascii="Times New Roman" w:hAnsi="Times New Roman" w:cs="Times New Roman"/>
          <w:sz w:val="24"/>
          <w:szCs w:val="24"/>
        </w:rPr>
        <w:lastRenderedPageBreak/>
        <w:t>expressions</w:t>
      </w:r>
      <w:r w:rsidR="003E3BC8">
        <w:rPr>
          <w:rFonts w:ascii="Times New Roman" w:hAnsi="Times New Roman" w:cs="Times New Roman"/>
          <w:sz w:val="24"/>
          <w:szCs w:val="24"/>
        </w:rPr>
        <w:t xml:space="preserve">, </w:t>
      </w:r>
      <w:r w:rsidR="007D772B" w:rsidRPr="00C77229">
        <w:rPr>
          <w:rFonts w:ascii="Times New Roman" w:hAnsi="Times New Roman" w:cs="Times New Roman"/>
          <w:sz w:val="24"/>
          <w:szCs w:val="24"/>
        </w:rPr>
        <w:t>but also</w:t>
      </w:r>
      <w:r w:rsidR="009678DC" w:rsidRPr="00C77229">
        <w:rPr>
          <w:rFonts w:ascii="Times New Roman" w:hAnsi="Times New Roman" w:cs="Times New Roman"/>
          <w:sz w:val="24"/>
          <w:szCs w:val="24"/>
        </w:rPr>
        <w:t xml:space="preserve"> </w:t>
      </w:r>
      <w:r w:rsidR="007D772B" w:rsidRPr="00C77229">
        <w:rPr>
          <w:rFonts w:ascii="Times New Roman" w:hAnsi="Times New Roman" w:cs="Times New Roman"/>
          <w:sz w:val="24"/>
          <w:szCs w:val="24"/>
        </w:rPr>
        <w:t>aggressive</w:t>
      </w:r>
      <w:r w:rsidR="00650CAC" w:rsidRPr="00C77229">
        <w:rPr>
          <w:rFonts w:ascii="Times New Roman" w:hAnsi="Times New Roman" w:cs="Times New Roman"/>
          <w:sz w:val="24"/>
          <w:szCs w:val="24"/>
        </w:rPr>
        <w:t xml:space="preserve"> accusations</w:t>
      </w:r>
      <w:r w:rsidR="007D772B" w:rsidRPr="00C77229">
        <w:rPr>
          <w:rFonts w:ascii="Times New Roman" w:hAnsi="Times New Roman" w:cs="Times New Roman"/>
          <w:sz w:val="24"/>
          <w:szCs w:val="24"/>
        </w:rPr>
        <w:t xml:space="preserve">, </w:t>
      </w:r>
      <w:r w:rsidR="006C166E">
        <w:rPr>
          <w:rFonts w:ascii="Times New Roman" w:hAnsi="Times New Roman" w:cs="Times New Roman"/>
          <w:sz w:val="24"/>
          <w:szCs w:val="24"/>
        </w:rPr>
        <w:t>the incitement to violence</w:t>
      </w:r>
      <w:r w:rsidR="00C77229" w:rsidRPr="00C77229">
        <w:rPr>
          <w:rFonts w:ascii="Times New Roman" w:hAnsi="Times New Roman" w:cs="Times New Roman"/>
          <w:sz w:val="24"/>
          <w:szCs w:val="24"/>
        </w:rPr>
        <w:t>,</w:t>
      </w:r>
      <w:r w:rsidR="0040161F">
        <w:rPr>
          <w:rFonts w:ascii="Times New Roman" w:hAnsi="Times New Roman" w:cs="Times New Roman"/>
          <w:sz w:val="24"/>
          <w:szCs w:val="24"/>
        </w:rPr>
        <w:t xml:space="preserve"> the terror of nuclear escalations</w:t>
      </w:r>
      <w:r w:rsidR="00A13C17">
        <w:rPr>
          <w:rFonts w:ascii="Times New Roman" w:hAnsi="Times New Roman" w:cs="Times New Roman"/>
          <w:sz w:val="24"/>
          <w:szCs w:val="24"/>
        </w:rPr>
        <w:t>,</w:t>
      </w:r>
      <w:r w:rsidR="00C77229" w:rsidRPr="00C77229">
        <w:rPr>
          <w:rFonts w:ascii="Times New Roman" w:hAnsi="Times New Roman" w:cs="Times New Roman"/>
          <w:sz w:val="24"/>
          <w:szCs w:val="24"/>
        </w:rPr>
        <w:t xml:space="preserve"> </w:t>
      </w:r>
      <w:r w:rsidR="006C166E">
        <w:rPr>
          <w:rFonts w:ascii="Times New Roman" w:hAnsi="Times New Roman" w:cs="Times New Roman"/>
          <w:sz w:val="24"/>
          <w:szCs w:val="24"/>
        </w:rPr>
        <w:t xml:space="preserve">not to speak of </w:t>
      </w:r>
      <w:r w:rsidR="00F263BF">
        <w:rPr>
          <w:rFonts w:ascii="Times New Roman" w:hAnsi="Times New Roman" w:cs="Times New Roman"/>
          <w:sz w:val="24"/>
          <w:szCs w:val="24"/>
        </w:rPr>
        <w:t>the phallocentric</w:t>
      </w:r>
      <w:r w:rsidR="00650CAC" w:rsidRPr="00C77229">
        <w:rPr>
          <w:rFonts w:ascii="Times New Roman" w:hAnsi="Times New Roman" w:cs="Times New Roman"/>
          <w:sz w:val="24"/>
          <w:szCs w:val="24"/>
        </w:rPr>
        <w:t xml:space="preserve"> scandals, </w:t>
      </w:r>
      <w:r w:rsidR="007D772B" w:rsidRPr="00C77229">
        <w:rPr>
          <w:rFonts w:ascii="Times New Roman" w:hAnsi="Times New Roman" w:cs="Times New Roman"/>
          <w:sz w:val="24"/>
          <w:szCs w:val="24"/>
        </w:rPr>
        <w:t>the</w:t>
      </w:r>
      <w:r w:rsidR="00A80348">
        <w:rPr>
          <w:rFonts w:ascii="Times New Roman" w:hAnsi="Times New Roman" w:cs="Times New Roman"/>
          <w:sz w:val="24"/>
          <w:szCs w:val="24"/>
        </w:rPr>
        <w:t xml:space="preserve"> lurid</w:t>
      </w:r>
      <w:r w:rsidR="006C166E">
        <w:rPr>
          <w:rFonts w:ascii="Times New Roman" w:hAnsi="Times New Roman" w:cs="Times New Roman"/>
          <w:sz w:val="24"/>
          <w:szCs w:val="24"/>
        </w:rPr>
        <w:t xml:space="preserve"> </w:t>
      </w:r>
      <w:r w:rsidR="003E3BC8">
        <w:rPr>
          <w:rFonts w:ascii="Times New Roman" w:hAnsi="Times New Roman" w:cs="Times New Roman"/>
          <w:sz w:val="24"/>
          <w:szCs w:val="24"/>
        </w:rPr>
        <w:t xml:space="preserve">sexual </w:t>
      </w:r>
      <w:r w:rsidR="007D772B" w:rsidRPr="00C77229">
        <w:rPr>
          <w:rFonts w:ascii="Times New Roman" w:hAnsi="Times New Roman" w:cs="Times New Roman"/>
          <w:sz w:val="24"/>
          <w:szCs w:val="24"/>
        </w:rPr>
        <w:t>fantasies,</w:t>
      </w:r>
      <w:r w:rsidR="006C166E">
        <w:rPr>
          <w:rFonts w:ascii="Times New Roman" w:hAnsi="Times New Roman" w:cs="Times New Roman"/>
          <w:sz w:val="24"/>
          <w:szCs w:val="24"/>
        </w:rPr>
        <w:t xml:space="preserve"> and other abject subject matters th</w:t>
      </w:r>
      <w:r w:rsidR="00BA0E5B">
        <w:rPr>
          <w:rFonts w:ascii="Times New Roman" w:hAnsi="Times New Roman" w:cs="Times New Roman"/>
          <w:sz w:val="24"/>
          <w:szCs w:val="24"/>
        </w:rPr>
        <w:t xml:space="preserve">at, as </w:t>
      </w:r>
      <w:proofErr w:type="spellStart"/>
      <w:r w:rsidR="00BA0E5B">
        <w:rPr>
          <w:rFonts w:ascii="Times New Roman" w:hAnsi="Times New Roman" w:cs="Times New Roman"/>
          <w:sz w:val="24"/>
          <w:szCs w:val="24"/>
        </w:rPr>
        <w:t>Bataille</w:t>
      </w:r>
      <w:proofErr w:type="spellEnd"/>
      <w:r w:rsidR="00BA0E5B">
        <w:rPr>
          <w:rFonts w:ascii="Times New Roman" w:hAnsi="Times New Roman" w:cs="Times New Roman"/>
          <w:sz w:val="24"/>
          <w:szCs w:val="24"/>
        </w:rPr>
        <w:t xml:space="preserve"> was quick to sense</w:t>
      </w:r>
      <w:r w:rsidR="006C166E">
        <w:rPr>
          <w:rFonts w:ascii="Times New Roman" w:hAnsi="Times New Roman" w:cs="Times New Roman"/>
          <w:sz w:val="24"/>
          <w:szCs w:val="24"/>
        </w:rPr>
        <w:t xml:space="preserve">, </w:t>
      </w:r>
      <w:r w:rsidR="007D772B" w:rsidRPr="00C77229">
        <w:rPr>
          <w:rFonts w:ascii="Times New Roman" w:hAnsi="Times New Roman" w:cs="Times New Roman"/>
          <w:sz w:val="24"/>
          <w:szCs w:val="24"/>
        </w:rPr>
        <w:t xml:space="preserve">are not simply external to </w:t>
      </w:r>
      <w:r w:rsidR="006C166E">
        <w:rPr>
          <w:rFonts w:ascii="Times New Roman" w:hAnsi="Times New Roman" w:cs="Times New Roman"/>
          <w:sz w:val="24"/>
          <w:szCs w:val="24"/>
        </w:rPr>
        <w:t>the psychology of fascism but</w:t>
      </w:r>
      <w:r w:rsidR="007D772B" w:rsidRPr="00C77229">
        <w:rPr>
          <w:rFonts w:ascii="Times New Roman" w:hAnsi="Times New Roman" w:cs="Times New Roman"/>
          <w:sz w:val="24"/>
          <w:szCs w:val="24"/>
        </w:rPr>
        <w:t xml:space="preserve"> are constitutive of </w:t>
      </w:r>
      <w:r w:rsidR="006C166E">
        <w:rPr>
          <w:rFonts w:ascii="Times New Roman" w:hAnsi="Times New Roman" w:cs="Times New Roman"/>
          <w:sz w:val="24"/>
          <w:szCs w:val="24"/>
        </w:rPr>
        <w:t>its</w:t>
      </w:r>
      <w:r w:rsidR="00BA0E5B">
        <w:rPr>
          <w:rFonts w:ascii="Times New Roman" w:hAnsi="Times New Roman" w:cs="Times New Roman"/>
          <w:sz w:val="24"/>
          <w:szCs w:val="24"/>
        </w:rPr>
        <w:t xml:space="preserve"> transgressive </w:t>
      </w:r>
      <w:proofErr w:type="spellStart"/>
      <w:r w:rsidR="00BA0E5B">
        <w:rPr>
          <w:rFonts w:ascii="Times New Roman" w:hAnsi="Times New Roman" w:cs="Times New Roman"/>
          <w:sz w:val="24"/>
          <w:szCs w:val="24"/>
        </w:rPr>
        <w:t>patho</w:t>
      </w:r>
      <w:proofErr w:type="spellEnd"/>
      <w:r w:rsidR="00BA0E5B">
        <w:rPr>
          <w:rFonts w:ascii="Times New Roman" w:hAnsi="Times New Roman" w:cs="Times New Roman"/>
          <w:sz w:val="24"/>
          <w:szCs w:val="24"/>
        </w:rPr>
        <w:t>-</w:t>
      </w:r>
      <w:r w:rsidR="00BA0E5B" w:rsidRPr="00BA0E5B">
        <w:rPr>
          <w:rFonts w:ascii="Times New Roman" w:hAnsi="Times New Roman" w:cs="Times New Roman"/>
          <w:i/>
          <w:sz w:val="24"/>
          <w:szCs w:val="24"/>
        </w:rPr>
        <w:t>l</w:t>
      </w:r>
      <w:r w:rsidR="00963235" w:rsidRPr="00BA0E5B">
        <w:rPr>
          <w:rFonts w:ascii="Times New Roman" w:hAnsi="Times New Roman" w:cs="Times New Roman"/>
          <w:i/>
          <w:sz w:val="24"/>
          <w:szCs w:val="24"/>
        </w:rPr>
        <w:t>og</w:t>
      </w:r>
      <w:r w:rsidR="00581E56">
        <w:rPr>
          <w:rFonts w:ascii="Times New Roman" w:hAnsi="Times New Roman" w:cs="Times New Roman"/>
          <w:i/>
          <w:sz w:val="24"/>
          <w:szCs w:val="24"/>
        </w:rPr>
        <w:t>y</w:t>
      </w:r>
      <w:r w:rsidR="00963235">
        <w:rPr>
          <w:rFonts w:ascii="Times New Roman" w:hAnsi="Times New Roman" w:cs="Times New Roman"/>
          <w:sz w:val="24"/>
          <w:szCs w:val="24"/>
        </w:rPr>
        <w:t xml:space="preserve">, endowing fascist leaders </w:t>
      </w:r>
      <w:r w:rsidR="00D144AB">
        <w:rPr>
          <w:rFonts w:ascii="Times New Roman" w:hAnsi="Times New Roman" w:cs="Times New Roman"/>
          <w:sz w:val="24"/>
          <w:szCs w:val="24"/>
        </w:rPr>
        <w:t xml:space="preserve">without proper qualities </w:t>
      </w:r>
      <w:r w:rsidR="00C77229" w:rsidRPr="00C77229">
        <w:rPr>
          <w:rFonts w:ascii="Times New Roman" w:hAnsi="Times New Roman" w:cs="Times New Roman"/>
          <w:sz w:val="24"/>
          <w:szCs w:val="24"/>
        </w:rPr>
        <w:t>with an energetic charge</w:t>
      </w:r>
      <w:r w:rsidR="00AD714F">
        <w:rPr>
          <w:rFonts w:ascii="Times New Roman" w:hAnsi="Times New Roman" w:cs="Times New Roman"/>
          <w:sz w:val="24"/>
          <w:szCs w:val="24"/>
        </w:rPr>
        <w:t xml:space="preserve"> or </w:t>
      </w:r>
      <w:r w:rsidR="00B9262F">
        <w:rPr>
          <w:rFonts w:ascii="Times New Roman" w:hAnsi="Times New Roman" w:cs="Times New Roman"/>
          <w:sz w:val="24"/>
          <w:szCs w:val="24"/>
        </w:rPr>
        <w:t xml:space="preserve">Dionysian </w:t>
      </w:r>
      <w:r w:rsidR="00AD714F">
        <w:rPr>
          <w:rFonts w:ascii="Times New Roman" w:hAnsi="Times New Roman" w:cs="Times New Roman"/>
          <w:sz w:val="24"/>
          <w:szCs w:val="24"/>
        </w:rPr>
        <w:t>discharge</w:t>
      </w:r>
      <w:r w:rsidR="002A3B56">
        <w:rPr>
          <w:rFonts w:ascii="Times New Roman" w:hAnsi="Times New Roman" w:cs="Times New Roman"/>
          <w:sz w:val="24"/>
          <w:szCs w:val="24"/>
        </w:rPr>
        <w:t>,</w:t>
      </w:r>
      <w:r w:rsidR="00C77229" w:rsidRPr="00C77229">
        <w:rPr>
          <w:rFonts w:ascii="Times New Roman" w:hAnsi="Times New Roman" w:cs="Times New Roman"/>
          <w:sz w:val="24"/>
          <w:szCs w:val="24"/>
        </w:rPr>
        <w:t xml:space="preserve"> </w:t>
      </w:r>
      <w:r w:rsidR="00AF1E6B">
        <w:rPr>
          <w:rFonts w:ascii="Times New Roman" w:hAnsi="Times New Roman" w:cs="Times New Roman"/>
          <w:sz w:val="24"/>
          <w:szCs w:val="24"/>
        </w:rPr>
        <w:t>which</w:t>
      </w:r>
      <w:r w:rsidR="00C77229" w:rsidRPr="00C77229">
        <w:rPr>
          <w:rFonts w:ascii="Times New Roman" w:hAnsi="Times New Roman" w:cs="Times New Roman"/>
          <w:sz w:val="24"/>
          <w:szCs w:val="24"/>
        </w:rPr>
        <w:t xml:space="preserve">, </w:t>
      </w:r>
      <w:proofErr w:type="spellStart"/>
      <w:r w:rsidR="00C77229" w:rsidRPr="00FD657F">
        <w:rPr>
          <w:rFonts w:ascii="Times New Roman" w:hAnsi="Times New Roman" w:cs="Times New Roman"/>
          <w:i/>
          <w:sz w:val="24"/>
          <w:szCs w:val="24"/>
        </w:rPr>
        <w:t>nolens</w:t>
      </w:r>
      <w:proofErr w:type="spellEnd"/>
      <w:r w:rsidR="00C77229" w:rsidRPr="00FD657F">
        <w:rPr>
          <w:rFonts w:ascii="Times New Roman" w:hAnsi="Times New Roman" w:cs="Times New Roman"/>
          <w:i/>
          <w:sz w:val="24"/>
          <w:szCs w:val="24"/>
        </w:rPr>
        <w:t xml:space="preserve"> </w:t>
      </w:r>
      <w:proofErr w:type="spellStart"/>
      <w:r w:rsidR="00C77229" w:rsidRPr="00FD657F">
        <w:rPr>
          <w:rFonts w:ascii="Times New Roman" w:hAnsi="Times New Roman" w:cs="Times New Roman"/>
          <w:i/>
          <w:sz w:val="24"/>
          <w:szCs w:val="24"/>
        </w:rPr>
        <w:t>vole</w:t>
      </w:r>
      <w:r w:rsidR="007C3C89">
        <w:rPr>
          <w:rFonts w:ascii="Times New Roman" w:hAnsi="Times New Roman" w:cs="Times New Roman"/>
          <w:i/>
          <w:sz w:val="24"/>
          <w:szCs w:val="24"/>
        </w:rPr>
        <w:t>n</w:t>
      </w:r>
      <w:r w:rsidR="00C77229" w:rsidRPr="00FD657F">
        <w:rPr>
          <w:rFonts w:ascii="Times New Roman" w:hAnsi="Times New Roman" w:cs="Times New Roman"/>
          <w:i/>
          <w:sz w:val="24"/>
          <w:szCs w:val="24"/>
        </w:rPr>
        <w:t>s</w:t>
      </w:r>
      <w:proofErr w:type="spellEnd"/>
      <w:r w:rsidR="00FD4CBA">
        <w:rPr>
          <w:rFonts w:ascii="Times New Roman" w:hAnsi="Times New Roman" w:cs="Times New Roman"/>
          <w:sz w:val="24"/>
          <w:szCs w:val="24"/>
        </w:rPr>
        <w:t>,</w:t>
      </w:r>
      <w:r w:rsidR="00AF1E6B">
        <w:rPr>
          <w:rFonts w:ascii="Times New Roman" w:hAnsi="Times New Roman" w:cs="Times New Roman"/>
          <w:sz w:val="24"/>
          <w:szCs w:val="24"/>
        </w:rPr>
        <w:t xml:space="preserve"> is</w:t>
      </w:r>
      <w:r w:rsidR="00C77229" w:rsidRPr="00C77229">
        <w:rPr>
          <w:rFonts w:ascii="Times New Roman" w:hAnsi="Times New Roman" w:cs="Times New Roman"/>
          <w:sz w:val="24"/>
          <w:szCs w:val="24"/>
        </w:rPr>
        <w:t xml:space="preserve"> constitutive of </w:t>
      </w:r>
      <w:r w:rsidR="00AD714F">
        <w:rPr>
          <w:rFonts w:ascii="Times New Roman" w:hAnsi="Times New Roman" w:cs="Times New Roman"/>
          <w:sz w:val="24"/>
          <w:szCs w:val="24"/>
        </w:rPr>
        <w:t>political nightmares.</w:t>
      </w:r>
      <w:r w:rsidR="0040161F">
        <w:rPr>
          <w:rStyle w:val="EndnoteReference"/>
          <w:rFonts w:ascii="Times New Roman" w:hAnsi="Times New Roman" w:cs="Times New Roman"/>
          <w:sz w:val="24"/>
          <w:szCs w:val="24"/>
        </w:rPr>
        <w:endnoteReference w:id="37"/>
      </w:r>
    </w:p>
    <w:p w14:paraId="3351F7EB" w14:textId="77777777" w:rsidR="002A3B56" w:rsidRDefault="002A3B56" w:rsidP="007A20AC">
      <w:pPr>
        <w:pStyle w:val="NoSpacing"/>
        <w:spacing w:line="480" w:lineRule="auto"/>
        <w:ind w:firstLine="720"/>
        <w:rPr>
          <w:rFonts w:ascii="Times New Roman" w:hAnsi="Times New Roman" w:cs="Times New Roman"/>
          <w:sz w:val="24"/>
          <w:szCs w:val="24"/>
        </w:rPr>
      </w:pPr>
    </w:p>
    <w:p w14:paraId="32576CDD" w14:textId="77777777" w:rsidR="002A3B56" w:rsidRDefault="009170CF" w:rsidP="009178CB">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 xml:space="preserve">Coda: </w:t>
      </w:r>
      <w:r w:rsidR="002A3B56" w:rsidRPr="002A3B56">
        <w:rPr>
          <w:rFonts w:ascii="Times New Roman" w:hAnsi="Times New Roman" w:cs="Times New Roman"/>
          <w:b/>
          <w:sz w:val="24"/>
          <w:szCs w:val="24"/>
        </w:rPr>
        <w:t xml:space="preserve">The Apprentice President </w:t>
      </w:r>
    </w:p>
    <w:p w14:paraId="72258A9B" w14:textId="7B3FD7B7" w:rsidR="00FE78F5" w:rsidRDefault="00EC5AA4" w:rsidP="006C57F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 genealogical detour via mythic identification</w:t>
      </w:r>
      <w:r w:rsidR="0053103D">
        <w:rPr>
          <w:rFonts w:ascii="Times New Roman" w:hAnsi="Times New Roman" w:cs="Times New Roman"/>
          <w:sz w:val="24"/>
          <w:szCs w:val="24"/>
        </w:rPr>
        <w:t>, then,</w:t>
      </w:r>
      <w:r>
        <w:rPr>
          <w:rFonts w:ascii="Times New Roman" w:hAnsi="Times New Roman" w:cs="Times New Roman"/>
          <w:sz w:val="24"/>
          <w:szCs w:val="24"/>
        </w:rPr>
        <w:t xml:space="preserve"> brings us back to </w:t>
      </w:r>
      <w:r w:rsidR="00642B7F">
        <w:rPr>
          <w:rFonts w:ascii="Times New Roman" w:hAnsi="Times New Roman" w:cs="Times New Roman"/>
          <w:sz w:val="24"/>
          <w:szCs w:val="24"/>
        </w:rPr>
        <w:t xml:space="preserve">the </w:t>
      </w:r>
      <w:r>
        <w:rPr>
          <w:rFonts w:ascii="Times New Roman" w:hAnsi="Times New Roman" w:cs="Times New Roman"/>
          <w:sz w:val="24"/>
          <w:szCs w:val="24"/>
        </w:rPr>
        <w:t>mimeti</w:t>
      </w:r>
      <w:r w:rsidR="00AE43C5">
        <w:rPr>
          <w:rFonts w:ascii="Times New Roman" w:hAnsi="Times New Roman" w:cs="Times New Roman"/>
          <w:sz w:val="24"/>
          <w:szCs w:val="24"/>
        </w:rPr>
        <w:t>c</w:t>
      </w:r>
      <w:r w:rsidR="00FE78F5">
        <w:rPr>
          <w:rFonts w:ascii="Times New Roman" w:hAnsi="Times New Roman" w:cs="Times New Roman"/>
          <w:sz w:val="24"/>
          <w:szCs w:val="24"/>
        </w:rPr>
        <w:t xml:space="preserve"> principles </w:t>
      </w:r>
      <w:r w:rsidR="00A03E71">
        <w:rPr>
          <w:rFonts w:ascii="Times New Roman" w:hAnsi="Times New Roman" w:cs="Times New Roman"/>
          <w:sz w:val="24"/>
          <w:szCs w:val="24"/>
        </w:rPr>
        <w:t xml:space="preserve">with which </w:t>
      </w:r>
      <w:r w:rsidR="00FE78F5">
        <w:rPr>
          <w:rFonts w:ascii="Times New Roman" w:hAnsi="Times New Roman" w:cs="Times New Roman"/>
          <w:sz w:val="24"/>
          <w:szCs w:val="24"/>
        </w:rPr>
        <w:t>we started</w:t>
      </w:r>
      <w:r w:rsidR="009178CB">
        <w:rPr>
          <w:rFonts w:ascii="Times New Roman" w:hAnsi="Times New Roman" w:cs="Times New Roman"/>
          <w:sz w:val="24"/>
          <w:szCs w:val="24"/>
        </w:rPr>
        <w:t xml:space="preserve"> – </w:t>
      </w:r>
      <w:r w:rsidR="003E6CEA">
        <w:rPr>
          <w:rFonts w:ascii="Times New Roman" w:hAnsi="Times New Roman" w:cs="Times New Roman"/>
          <w:sz w:val="24"/>
          <w:szCs w:val="24"/>
        </w:rPr>
        <w:t>b</w:t>
      </w:r>
      <w:r w:rsidR="00FE78F5">
        <w:rPr>
          <w:rFonts w:ascii="Times New Roman" w:hAnsi="Times New Roman" w:cs="Times New Roman"/>
          <w:sz w:val="24"/>
          <w:szCs w:val="24"/>
        </w:rPr>
        <w:t xml:space="preserve">ut </w:t>
      </w:r>
      <w:r w:rsidR="000A6C87">
        <w:rPr>
          <w:rFonts w:ascii="Times New Roman" w:hAnsi="Times New Roman" w:cs="Times New Roman"/>
          <w:sz w:val="24"/>
          <w:szCs w:val="24"/>
        </w:rPr>
        <w:t>in the process also offers</w:t>
      </w:r>
      <w:r w:rsidR="00FE78F5">
        <w:rPr>
          <w:rFonts w:ascii="Times New Roman" w:hAnsi="Times New Roman" w:cs="Times New Roman"/>
          <w:sz w:val="24"/>
          <w:szCs w:val="24"/>
        </w:rPr>
        <w:t xml:space="preserve"> a Nietzschean supplement that identifies emerging </w:t>
      </w:r>
      <w:r w:rsidR="00FE5769">
        <w:rPr>
          <w:rFonts w:ascii="Times New Roman" w:hAnsi="Times New Roman" w:cs="Times New Roman"/>
          <w:sz w:val="24"/>
          <w:szCs w:val="24"/>
        </w:rPr>
        <w:t xml:space="preserve">protean </w:t>
      </w:r>
      <w:r w:rsidR="00FE78F5">
        <w:rPr>
          <w:rFonts w:ascii="Times New Roman" w:hAnsi="Times New Roman" w:cs="Times New Roman"/>
          <w:sz w:val="24"/>
          <w:szCs w:val="24"/>
        </w:rPr>
        <w:t>types on the political scene. In the context of a critique of</w:t>
      </w:r>
      <w:r w:rsidR="00A80348">
        <w:rPr>
          <w:rFonts w:ascii="Times New Roman" w:hAnsi="Times New Roman" w:cs="Times New Roman"/>
          <w:sz w:val="24"/>
          <w:szCs w:val="24"/>
        </w:rPr>
        <w:t xml:space="preserve"> actors </w:t>
      </w:r>
      <w:r w:rsidR="000A6C87">
        <w:rPr>
          <w:rFonts w:ascii="Times New Roman" w:hAnsi="Times New Roman" w:cs="Times New Roman"/>
          <w:sz w:val="24"/>
          <w:szCs w:val="24"/>
        </w:rPr>
        <w:t>turned masters in</w:t>
      </w:r>
      <w:r w:rsidR="00A80348">
        <w:rPr>
          <w:rFonts w:ascii="Times New Roman" w:hAnsi="Times New Roman" w:cs="Times New Roman"/>
          <w:sz w:val="24"/>
          <w:szCs w:val="24"/>
        </w:rPr>
        <w:t xml:space="preserve"> </w:t>
      </w:r>
      <w:r w:rsidR="009178CB">
        <w:rPr>
          <w:rFonts w:ascii="Times New Roman" w:hAnsi="Times New Roman" w:cs="Times New Roman"/>
          <w:b/>
          <w:sz w:val="24"/>
          <w:szCs w:val="24"/>
        </w:rPr>
        <w:t xml:space="preserve">[ </w:t>
      </w:r>
      <w:proofErr w:type="gramStart"/>
      <w:r w:rsidR="009178CB">
        <w:rPr>
          <w:rFonts w:ascii="Times New Roman" w:hAnsi="Times New Roman" w:cs="Times New Roman"/>
          <w:b/>
          <w:i/>
          <w:sz w:val="24"/>
          <w:szCs w:val="24"/>
        </w:rPr>
        <w:t xml:space="preserve">The </w:t>
      </w:r>
      <w:r w:rsidR="009178CB">
        <w:rPr>
          <w:rFonts w:ascii="Times New Roman" w:hAnsi="Times New Roman" w:cs="Times New Roman"/>
          <w:b/>
          <w:sz w:val="24"/>
          <w:szCs w:val="24"/>
        </w:rPr>
        <w:t>]</w:t>
      </w:r>
      <w:proofErr w:type="gramEnd"/>
      <w:r w:rsidR="009178CB">
        <w:rPr>
          <w:rFonts w:ascii="Times New Roman" w:hAnsi="Times New Roman" w:cs="Times New Roman"/>
          <w:b/>
          <w:sz w:val="24"/>
          <w:szCs w:val="24"/>
        </w:rPr>
        <w:t xml:space="preserve"> </w:t>
      </w:r>
      <w:r w:rsidR="00A80348" w:rsidRPr="00A80348">
        <w:rPr>
          <w:rFonts w:ascii="Times New Roman" w:hAnsi="Times New Roman" w:cs="Times New Roman"/>
          <w:i/>
          <w:sz w:val="24"/>
          <w:szCs w:val="24"/>
        </w:rPr>
        <w:t>Gay Science</w:t>
      </w:r>
      <w:r w:rsidR="00A80348">
        <w:rPr>
          <w:rFonts w:ascii="Times New Roman" w:hAnsi="Times New Roman" w:cs="Times New Roman"/>
          <w:sz w:val="24"/>
          <w:szCs w:val="24"/>
        </w:rPr>
        <w:t>,</w:t>
      </w:r>
      <w:r w:rsidR="00FE78F5" w:rsidRPr="00C77229">
        <w:rPr>
          <w:rFonts w:ascii="Times New Roman" w:hAnsi="Times New Roman" w:cs="Times New Roman"/>
          <w:sz w:val="24"/>
          <w:szCs w:val="24"/>
        </w:rPr>
        <w:t xml:space="preserve"> </w:t>
      </w:r>
      <w:r w:rsidR="00A80348">
        <w:rPr>
          <w:rFonts w:ascii="Times New Roman" w:hAnsi="Times New Roman" w:cs="Times New Roman"/>
          <w:sz w:val="24"/>
          <w:szCs w:val="24"/>
        </w:rPr>
        <w:t xml:space="preserve">Nietzsche </w:t>
      </w:r>
      <w:r w:rsidR="00A2516B">
        <w:rPr>
          <w:rFonts w:ascii="Times New Roman" w:hAnsi="Times New Roman" w:cs="Times New Roman"/>
          <w:sz w:val="24"/>
          <w:szCs w:val="24"/>
        </w:rPr>
        <w:t xml:space="preserve">provides </w:t>
      </w:r>
      <w:r w:rsidR="00A80348">
        <w:rPr>
          <w:rFonts w:ascii="Times New Roman" w:hAnsi="Times New Roman" w:cs="Times New Roman"/>
          <w:sz w:val="24"/>
          <w:szCs w:val="24"/>
        </w:rPr>
        <w:t>the following diagnostic of mimetic principles we should now be in a position</w:t>
      </w:r>
      <w:r w:rsidR="00B9262F">
        <w:rPr>
          <w:rFonts w:ascii="Times New Roman" w:hAnsi="Times New Roman" w:cs="Times New Roman"/>
          <w:sz w:val="24"/>
          <w:szCs w:val="24"/>
        </w:rPr>
        <w:t xml:space="preserve"> if not to</w:t>
      </w:r>
      <w:r w:rsidR="002A3B56">
        <w:rPr>
          <w:rFonts w:ascii="Times New Roman" w:hAnsi="Times New Roman" w:cs="Times New Roman"/>
          <w:sz w:val="24"/>
          <w:szCs w:val="24"/>
        </w:rPr>
        <w:t xml:space="preserve"> fully</w:t>
      </w:r>
      <w:r w:rsidR="00B9262F">
        <w:rPr>
          <w:rFonts w:ascii="Times New Roman" w:hAnsi="Times New Roman" w:cs="Times New Roman"/>
          <w:sz w:val="24"/>
          <w:szCs w:val="24"/>
        </w:rPr>
        <w:t xml:space="preserve"> contain, at least</w:t>
      </w:r>
      <w:r w:rsidR="00A80348">
        <w:rPr>
          <w:rFonts w:ascii="Times New Roman" w:hAnsi="Times New Roman" w:cs="Times New Roman"/>
          <w:sz w:val="24"/>
          <w:szCs w:val="24"/>
        </w:rPr>
        <w:t xml:space="preserve"> to </w:t>
      </w:r>
      <w:r w:rsidR="002A3B56">
        <w:rPr>
          <w:rFonts w:ascii="Times New Roman" w:hAnsi="Times New Roman" w:cs="Times New Roman"/>
          <w:sz w:val="24"/>
          <w:szCs w:val="24"/>
        </w:rPr>
        <w:t xml:space="preserve">partially </w:t>
      </w:r>
      <w:r w:rsidR="00A80348">
        <w:rPr>
          <w:rFonts w:ascii="Times New Roman" w:hAnsi="Times New Roman" w:cs="Times New Roman"/>
          <w:sz w:val="24"/>
          <w:szCs w:val="24"/>
        </w:rPr>
        <w:t>identify</w:t>
      </w:r>
      <w:r w:rsidR="00FE78F5" w:rsidRPr="00C77229">
        <w:rPr>
          <w:rFonts w:ascii="Times New Roman" w:hAnsi="Times New Roman" w:cs="Times New Roman"/>
          <w:sz w:val="24"/>
          <w:szCs w:val="24"/>
        </w:rPr>
        <w:t>:</w:t>
      </w:r>
    </w:p>
    <w:p w14:paraId="6DE1AEED" w14:textId="77777777" w:rsidR="006C57F1" w:rsidRPr="00C77229" w:rsidRDefault="006C57F1" w:rsidP="006C57F1">
      <w:pPr>
        <w:pStyle w:val="NoSpacing"/>
        <w:spacing w:line="480" w:lineRule="auto"/>
        <w:rPr>
          <w:rFonts w:ascii="Times New Roman" w:hAnsi="Times New Roman" w:cs="Times New Roman"/>
          <w:sz w:val="24"/>
          <w:szCs w:val="24"/>
        </w:rPr>
      </w:pPr>
    </w:p>
    <w:p w14:paraId="254351DF" w14:textId="5FF3D288" w:rsidR="00FE78F5" w:rsidRPr="009178CB" w:rsidRDefault="00FE78F5" w:rsidP="009178CB">
      <w:pPr>
        <w:pStyle w:val="NoSpacing"/>
        <w:spacing w:line="480" w:lineRule="auto"/>
        <w:ind w:left="720"/>
        <w:rPr>
          <w:rFonts w:ascii="Times New Roman" w:hAnsi="Times New Roman" w:cs="Times New Roman"/>
          <w:sz w:val="24"/>
          <w:szCs w:val="24"/>
        </w:rPr>
      </w:pPr>
      <w:r w:rsidRPr="009178CB">
        <w:rPr>
          <w:rFonts w:ascii="Times New Roman" w:hAnsi="Times New Roman" w:cs="Times New Roman"/>
          <w:sz w:val="24"/>
          <w:szCs w:val="24"/>
        </w:rPr>
        <w:t xml:space="preserve">Falseness with a good conscience; the delight in simulation exploding as a power that pushes aside one’s so-called </w:t>
      </w:r>
      <w:r w:rsidR="0086247F" w:rsidRPr="009178CB">
        <w:rPr>
          <w:rFonts w:ascii="Times New Roman" w:hAnsi="Times New Roman" w:cs="Times New Roman"/>
          <w:sz w:val="24"/>
          <w:szCs w:val="24"/>
        </w:rPr>
        <w:t>“</w:t>
      </w:r>
      <w:r w:rsidRPr="009178CB">
        <w:rPr>
          <w:rFonts w:ascii="Times New Roman" w:hAnsi="Times New Roman" w:cs="Times New Roman"/>
          <w:sz w:val="24"/>
          <w:szCs w:val="24"/>
        </w:rPr>
        <w:t>character,</w:t>
      </w:r>
      <w:r w:rsidR="0086247F" w:rsidRPr="009178CB">
        <w:rPr>
          <w:rFonts w:ascii="Times New Roman" w:hAnsi="Times New Roman" w:cs="Times New Roman"/>
          <w:sz w:val="24"/>
          <w:szCs w:val="24"/>
        </w:rPr>
        <w:t>”</w:t>
      </w:r>
      <w:r w:rsidRPr="009178CB">
        <w:rPr>
          <w:rFonts w:ascii="Times New Roman" w:hAnsi="Times New Roman" w:cs="Times New Roman"/>
          <w:sz w:val="24"/>
          <w:szCs w:val="24"/>
        </w:rPr>
        <w:t xml:space="preserve"> </w:t>
      </w:r>
      <w:r w:rsidR="00970C91" w:rsidRPr="009178CB">
        <w:rPr>
          <w:rFonts w:ascii="Times New Roman" w:hAnsi="Times New Roman" w:cs="Times New Roman"/>
          <w:sz w:val="24"/>
          <w:szCs w:val="24"/>
        </w:rPr>
        <w:t xml:space="preserve">flowing </w:t>
      </w:r>
      <w:r w:rsidR="00970C91">
        <w:rPr>
          <w:rFonts w:ascii="Times New Roman" w:hAnsi="Times New Roman" w:cs="Times New Roman"/>
          <w:b/>
          <w:sz w:val="24"/>
          <w:szCs w:val="24"/>
        </w:rPr>
        <w:t xml:space="preserve">[ </w:t>
      </w:r>
      <w:proofErr w:type="gramStart"/>
      <w:r w:rsidR="00970C91">
        <w:rPr>
          <w:rFonts w:ascii="Times New Roman" w:hAnsi="Times New Roman" w:cs="Times New Roman"/>
          <w:b/>
          <w:i/>
          <w:sz w:val="24"/>
          <w:szCs w:val="24"/>
        </w:rPr>
        <w:t xml:space="preserve">flooding </w:t>
      </w:r>
      <w:r w:rsidR="00970C91">
        <w:rPr>
          <w:rFonts w:ascii="Times New Roman" w:hAnsi="Times New Roman" w:cs="Times New Roman"/>
          <w:b/>
          <w:sz w:val="24"/>
          <w:szCs w:val="24"/>
        </w:rPr>
        <w:t>?</w:t>
      </w:r>
      <w:proofErr w:type="gramEnd"/>
      <w:r w:rsidR="00970C91">
        <w:rPr>
          <w:rFonts w:ascii="Times New Roman" w:hAnsi="Times New Roman" w:cs="Times New Roman"/>
          <w:b/>
          <w:sz w:val="24"/>
          <w:szCs w:val="24"/>
        </w:rPr>
        <w:t xml:space="preserve"> </w:t>
      </w:r>
      <w:ins w:id="40" w:author="Nidesh Lawtoo" w:date="2017-11-12T18:21:00Z">
        <w:r w:rsidR="00112057">
          <w:rPr>
            <w:rFonts w:ascii="Times New Roman" w:hAnsi="Times New Roman" w:cs="Times New Roman"/>
            <w:b/>
            <w:sz w:val="24"/>
            <w:szCs w:val="24"/>
          </w:rPr>
          <w:t>yes</w:t>
        </w:r>
      </w:ins>
      <w:r w:rsidR="00970C91">
        <w:rPr>
          <w:rFonts w:ascii="Times New Roman" w:hAnsi="Times New Roman" w:cs="Times New Roman"/>
          <w:b/>
          <w:sz w:val="24"/>
          <w:szCs w:val="24"/>
        </w:rPr>
        <w:t xml:space="preserve">] </w:t>
      </w:r>
      <w:r w:rsidRPr="009178CB">
        <w:rPr>
          <w:rFonts w:ascii="Times New Roman" w:hAnsi="Times New Roman" w:cs="Times New Roman"/>
          <w:sz w:val="24"/>
          <w:szCs w:val="24"/>
        </w:rPr>
        <w:t xml:space="preserve">it and at times extinguishing it; the inner craving for a role and mask, for </w:t>
      </w:r>
      <w:r w:rsidRPr="009178CB">
        <w:rPr>
          <w:rFonts w:ascii="Times New Roman" w:hAnsi="Times New Roman" w:cs="Times New Roman"/>
          <w:i/>
          <w:sz w:val="24"/>
          <w:szCs w:val="24"/>
        </w:rPr>
        <w:t>appearance</w:t>
      </w:r>
      <w:r w:rsidRPr="009178CB">
        <w:rPr>
          <w:rFonts w:ascii="Times New Roman" w:hAnsi="Times New Roman" w:cs="Times New Roman"/>
          <w:sz w:val="24"/>
          <w:szCs w:val="24"/>
        </w:rPr>
        <w:t>;</w:t>
      </w:r>
      <w:r w:rsidRPr="009178CB">
        <w:rPr>
          <w:rFonts w:ascii="Times New Roman" w:hAnsi="Times New Roman" w:cs="Times New Roman"/>
          <w:i/>
          <w:sz w:val="24"/>
          <w:szCs w:val="24"/>
        </w:rPr>
        <w:t xml:space="preserve"> </w:t>
      </w:r>
      <w:r w:rsidRPr="009178CB">
        <w:rPr>
          <w:rFonts w:ascii="Times New Roman" w:hAnsi="Times New Roman" w:cs="Times New Roman"/>
          <w:sz w:val="24"/>
          <w:szCs w:val="24"/>
        </w:rPr>
        <w:t>an</w:t>
      </w:r>
      <w:r w:rsidRPr="009178CB">
        <w:rPr>
          <w:rFonts w:ascii="Times New Roman" w:hAnsi="Times New Roman" w:cs="Times New Roman"/>
          <w:i/>
          <w:sz w:val="24"/>
          <w:szCs w:val="24"/>
        </w:rPr>
        <w:t xml:space="preserve"> </w:t>
      </w:r>
      <w:r w:rsidRPr="009178CB">
        <w:rPr>
          <w:rFonts w:ascii="Times New Roman" w:hAnsi="Times New Roman" w:cs="Times New Roman"/>
          <w:sz w:val="24"/>
          <w:szCs w:val="24"/>
        </w:rPr>
        <w:t>excess of the capacity for all kinds of adaptations that can no longer be satisfied in the service of the most immediate and narrowest utility</w:t>
      </w:r>
      <w:r w:rsidR="009178CB">
        <w:rPr>
          <w:rFonts w:ascii="Times New Roman" w:hAnsi="Times New Roman" w:cs="Times New Roman"/>
          <w:sz w:val="24"/>
          <w:szCs w:val="24"/>
        </w:rPr>
        <w:t xml:space="preserve"> – </w:t>
      </w:r>
      <w:r w:rsidRPr="009178CB">
        <w:rPr>
          <w:rFonts w:ascii="Times New Roman" w:hAnsi="Times New Roman" w:cs="Times New Roman"/>
          <w:sz w:val="24"/>
          <w:szCs w:val="24"/>
        </w:rPr>
        <w:t>all of this is perhaps not only peculiar to the actor?</w:t>
      </w:r>
      <w:r w:rsidRPr="009178CB">
        <w:rPr>
          <w:rStyle w:val="EndnoteReference"/>
          <w:rFonts w:ascii="Times New Roman" w:hAnsi="Times New Roman" w:cs="Times New Roman"/>
          <w:sz w:val="24"/>
          <w:szCs w:val="24"/>
        </w:rPr>
        <w:endnoteReference w:id="38"/>
      </w:r>
    </w:p>
    <w:p w14:paraId="0A73A592" w14:textId="77777777" w:rsidR="0086247F" w:rsidRPr="006C57F1" w:rsidRDefault="0086247F" w:rsidP="006C57F1">
      <w:pPr>
        <w:pStyle w:val="NoSpacing"/>
        <w:spacing w:line="480" w:lineRule="auto"/>
        <w:rPr>
          <w:rFonts w:ascii="Times New Roman" w:hAnsi="Times New Roman" w:cs="Times New Roman"/>
        </w:rPr>
      </w:pPr>
    </w:p>
    <w:p w14:paraId="22A8B1B4" w14:textId="1A843D07" w:rsidR="0053103D" w:rsidRDefault="00FE78F5" w:rsidP="007A20AC">
      <w:pPr>
        <w:pStyle w:val="NoSpacing"/>
        <w:spacing w:line="480" w:lineRule="auto"/>
        <w:rPr>
          <w:rFonts w:ascii="Times New Roman" w:hAnsi="Times New Roman" w:cs="Times New Roman"/>
          <w:sz w:val="24"/>
          <w:szCs w:val="24"/>
        </w:rPr>
      </w:pPr>
      <w:r w:rsidRPr="00C77229">
        <w:rPr>
          <w:rFonts w:ascii="Times New Roman" w:hAnsi="Times New Roman" w:cs="Times New Roman"/>
          <w:sz w:val="24"/>
          <w:szCs w:val="24"/>
        </w:rPr>
        <w:t xml:space="preserve">And thus, </w:t>
      </w:r>
      <w:r>
        <w:rPr>
          <w:rFonts w:ascii="Times New Roman" w:hAnsi="Times New Roman" w:cs="Times New Roman"/>
          <w:sz w:val="24"/>
          <w:szCs w:val="24"/>
        </w:rPr>
        <w:t xml:space="preserve">we may add, </w:t>
      </w:r>
      <w:r w:rsidRPr="00C77229">
        <w:rPr>
          <w:rFonts w:ascii="Times New Roman" w:hAnsi="Times New Roman" w:cs="Times New Roman"/>
          <w:sz w:val="24"/>
          <w:szCs w:val="24"/>
        </w:rPr>
        <w:t>of t</w:t>
      </w:r>
      <w:r>
        <w:rPr>
          <w:rFonts w:ascii="Times New Roman" w:hAnsi="Times New Roman" w:cs="Times New Roman"/>
          <w:sz w:val="24"/>
          <w:szCs w:val="24"/>
        </w:rPr>
        <w:t xml:space="preserve">he </w:t>
      </w:r>
      <w:r w:rsidR="00B9262F">
        <w:rPr>
          <w:rFonts w:ascii="Times New Roman" w:hAnsi="Times New Roman" w:cs="Times New Roman"/>
          <w:sz w:val="24"/>
          <w:szCs w:val="24"/>
        </w:rPr>
        <w:t xml:space="preserve">(new) fascist </w:t>
      </w:r>
      <w:r>
        <w:rPr>
          <w:rFonts w:ascii="Times New Roman" w:hAnsi="Times New Roman" w:cs="Times New Roman"/>
          <w:sz w:val="24"/>
          <w:szCs w:val="24"/>
        </w:rPr>
        <w:t>leader</w:t>
      </w:r>
      <w:r w:rsidR="0053103D">
        <w:rPr>
          <w:rFonts w:ascii="Times New Roman" w:hAnsi="Times New Roman" w:cs="Times New Roman"/>
          <w:sz w:val="24"/>
          <w:szCs w:val="24"/>
        </w:rPr>
        <w:t xml:space="preserve">? Especially since, as Nietzsche was the first to </w:t>
      </w:r>
      <w:r w:rsidR="00690D3E">
        <w:rPr>
          <w:rFonts w:ascii="Times New Roman" w:hAnsi="Times New Roman" w:cs="Times New Roman"/>
          <w:sz w:val="24"/>
          <w:szCs w:val="24"/>
        </w:rPr>
        <w:t>fear it, we l</w:t>
      </w:r>
      <w:r w:rsidR="008C2CC8">
        <w:rPr>
          <w:rFonts w:ascii="Times New Roman" w:hAnsi="Times New Roman" w:cs="Times New Roman"/>
          <w:sz w:val="24"/>
          <w:szCs w:val="24"/>
        </w:rPr>
        <w:t xml:space="preserve">ive </w:t>
      </w:r>
      <w:r w:rsidR="00690D3E">
        <w:rPr>
          <w:rFonts w:ascii="Times New Roman" w:hAnsi="Times New Roman" w:cs="Times New Roman"/>
          <w:sz w:val="24"/>
          <w:szCs w:val="24"/>
        </w:rPr>
        <w:t>in a world in which “the ‘actors,’</w:t>
      </w:r>
      <w:r w:rsidR="00690D3E" w:rsidRPr="00690D3E">
        <w:rPr>
          <w:rFonts w:ascii="Times New Roman" w:hAnsi="Times New Roman" w:cs="Times New Roman"/>
          <w:i/>
          <w:sz w:val="24"/>
          <w:szCs w:val="24"/>
        </w:rPr>
        <w:t xml:space="preserve"> all</w:t>
      </w:r>
      <w:r w:rsidR="00690D3E">
        <w:rPr>
          <w:rFonts w:ascii="Times New Roman" w:hAnsi="Times New Roman" w:cs="Times New Roman"/>
          <w:sz w:val="24"/>
          <w:szCs w:val="24"/>
        </w:rPr>
        <w:t xml:space="preserve"> kinds of actors, become the real masters” (</w:t>
      </w:r>
      <w:r w:rsidR="00667B44" w:rsidRPr="00667B44">
        <w:rPr>
          <w:rFonts w:ascii="Times New Roman" w:hAnsi="Times New Roman" w:cs="Times New Roman"/>
          <w:i/>
          <w:sz w:val="24"/>
          <w:szCs w:val="24"/>
        </w:rPr>
        <w:t>Gay Science</w:t>
      </w:r>
      <w:r w:rsidR="00667B44">
        <w:rPr>
          <w:rFonts w:ascii="Times New Roman" w:hAnsi="Times New Roman" w:cs="Times New Roman"/>
          <w:sz w:val="24"/>
          <w:szCs w:val="24"/>
        </w:rPr>
        <w:t xml:space="preserve"> </w:t>
      </w:r>
      <w:r w:rsidR="00690D3E">
        <w:rPr>
          <w:rFonts w:ascii="Times New Roman" w:hAnsi="Times New Roman" w:cs="Times New Roman"/>
          <w:sz w:val="24"/>
          <w:szCs w:val="24"/>
        </w:rPr>
        <w:t>303)</w:t>
      </w:r>
      <w:r w:rsidR="00FE5769">
        <w:rPr>
          <w:rFonts w:ascii="Times New Roman" w:hAnsi="Times New Roman" w:cs="Times New Roman"/>
          <w:sz w:val="24"/>
          <w:szCs w:val="24"/>
        </w:rPr>
        <w:t>.</w:t>
      </w:r>
      <w:r w:rsidR="0053103D">
        <w:rPr>
          <w:rFonts w:ascii="Times New Roman" w:hAnsi="Times New Roman" w:cs="Times New Roman"/>
          <w:sz w:val="24"/>
          <w:szCs w:val="24"/>
        </w:rPr>
        <w:t xml:space="preserve"> </w:t>
      </w:r>
    </w:p>
    <w:p w14:paraId="3CB60A20" w14:textId="05D9ED54" w:rsidR="00CB6F75" w:rsidRPr="00F17457" w:rsidRDefault="00FE5769" w:rsidP="006C57F1">
      <w:pPr>
        <w:pStyle w:val="NoSpacing"/>
        <w:spacing w:line="480" w:lineRule="auto"/>
        <w:ind w:firstLine="567"/>
        <w:rPr>
          <w:rFonts w:ascii="Times New Roman" w:hAnsi="Times New Roman" w:cs="Times New Roman"/>
          <w:sz w:val="24"/>
          <w:szCs w:val="24"/>
        </w:rPr>
      </w:pPr>
      <w:r>
        <w:rPr>
          <w:rFonts w:ascii="Times New Roman" w:hAnsi="Times New Roman" w:cs="Times New Roman"/>
          <w:sz w:val="24"/>
          <w:szCs w:val="24"/>
        </w:rPr>
        <w:lastRenderedPageBreak/>
        <w:t>In the end, f</w:t>
      </w:r>
      <w:r w:rsidR="00690D3E">
        <w:rPr>
          <w:rFonts w:ascii="Times New Roman" w:hAnsi="Times New Roman" w:cs="Times New Roman"/>
          <w:sz w:val="24"/>
          <w:szCs w:val="24"/>
        </w:rPr>
        <w:t>ollowing the twists and turns of such an</w:t>
      </w:r>
      <w:r w:rsidR="00E46DAA" w:rsidRPr="00C77229">
        <w:rPr>
          <w:rFonts w:ascii="Times New Roman" w:hAnsi="Times New Roman" w:cs="Times New Roman"/>
          <w:sz w:val="24"/>
          <w:szCs w:val="24"/>
        </w:rPr>
        <w:t xml:space="preserve"> </w:t>
      </w:r>
      <w:r w:rsidR="00690D3E">
        <w:rPr>
          <w:rFonts w:ascii="Times New Roman" w:hAnsi="Times New Roman" w:cs="Times New Roman"/>
          <w:sz w:val="24"/>
          <w:szCs w:val="24"/>
        </w:rPr>
        <w:t>“actor” qua “master”</w:t>
      </w:r>
      <w:r w:rsidR="00E46DAA" w:rsidRPr="00C77229">
        <w:rPr>
          <w:rFonts w:ascii="Times New Roman" w:hAnsi="Times New Roman" w:cs="Times New Roman"/>
          <w:sz w:val="24"/>
          <w:szCs w:val="24"/>
        </w:rPr>
        <w:t xml:space="preserve"> </w:t>
      </w:r>
      <w:r w:rsidR="00690D3E">
        <w:rPr>
          <w:rFonts w:ascii="Times New Roman" w:hAnsi="Times New Roman" w:cs="Times New Roman"/>
          <w:sz w:val="24"/>
          <w:szCs w:val="24"/>
        </w:rPr>
        <w:t xml:space="preserve">makes us see that this phantom figure </w:t>
      </w:r>
      <w:r w:rsidR="00E46DAA" w:rsidRPr="00C77229">
        <w:rPr>
          <w:rFonts w:ascii="Times New Roman" w:hAnsi="Times New Roman" w:cs="Times New Roman"/>
          <w:sz w:val="24"/>
          <w:szCs w:val="24"/>
        </w:rPr>
        <w:t xml:space="preserve">may be a type, as Rosenberg suggested, </w:t>
      </w:r>
      <w:r w:rsidR="00BE509D" w:rsidRPr="00C77229">
        <w:rPr>
          <w:rFonts w:ascii="Times New Roman" w:hAnsi="Times New Roman" w:cs="Times New Roman"/>
          <w:sz w:val="24"/>
          <w:szCs w:val="24"/>
        </w:rPr>
        <w:t>and the type will appear to give form to a</w:t>
      </w:r>
      <w:r w:rsidR="00BA77AF">
        <w:rPr>
          <w:rFonts w:ascii="Times New Roman" w:hAnsi="Times New Roman" w:cs="Times New Roman"/>
          <w:sz w:val="24"/>
          <w:szCs w:val="24"/>
        </w:rPr>
        <w:t xml:space="preserve"> divided</w:t>
      </w:r>
      <w:r w:rsidR="00BE509D" w:rsidRPr="00C77229">
        <w:rPr>
          <w:rFonts w:ascii="Times New Roman" w:hAnsi="Times New Roman" w:cs="Times New Roman"/>
          <w:sz w:val="24"/>
          <w:szCs w:val="24"/>
        </w:rPr>
        <w:t xml:space="preserve"> people without </w:t>
      </w:r>
      <w:r w:rsidR="00B9262F">
        <w:rPr>
          <w:rFonts w:ascii="Times New Roman" w:hAnsi="Times New Roman" w:cs="Times New Roman"/>
          <w:sz w:val="24"/>
          <w:szCs w:val="24"/>
        </w:rPr>
        <w:t xml:space="preserve">a proper </w:t>
      </w:r>
      <w:r w:rsidR="00BE509D" w:rsidRPr="00C77229">
        <w:rPr>
          <w:rFonts w:ascii="Times New Roman" w:hAnsi="Times New Roman" w:cs="Times New Roman"/>
          <w:sz w:val="24"/>
          <w:szCs w:val="24"/>
        </w:rPr>
        <w:t xml:space="preserve">identity, as </w:t>
      </w:r>
      <w:proofErr w:type="spellStart"/>
      <w:r w:rsidR="00BE509D" w:rsidRPr="00C77229">
        <w:rPr>
          <w:rFonts w:ascii="Times New Roman" w:hAnsi="Times New Roman" w:cs="Times New Roman"/>
          <w:sz w:val="24"/>
          <w:szCs w:val="24"/>
        </w:rPr>
        <w:t>Laco</w:t>
      </w:r>
      <w:r w:rsidR="00DE2C0C" w:rsidRPr="00C77229">
        <w:rPr>
          <w:rFonts w:ascii="Times New Roman" w:hAnsi="Times New Roman" w:cs="Times New Roman"/>
          <w:sz w:val="24"/>
          <w:szCs w:val="24"/>
        </w:rPr>
        <w:t>ue-Labarthe</w:t>
      </w:r>
      <w:proofErr w:type="spellEnd"/>
      <w:r w:rsidR="00DE2C0C" w:rsidRPr="00C77229">
        <w:rPr>
          <w:rFonts w:ascii="Times New Roman" w:hAnsi="Times New Roman" w:cs="Times New Roman"/>
          <w:sz w:val="24"/>
          <w:szCs w:val="24"/>
        </w:rPr>
        <w:t xml:space="preserve"> and Nancy indicated.</w:t>
      </w:r>
      <w:r w:rsidR="00BE509D" w:rsidRPr="00C77229">
        <w:rPr>
          <w:rFonts w:ascii="Times New Roman" w:hAnsi="Times New Roman" w:cs="Times New Roman"/>
          <w:sz w:val="24"/>
          <w:szCs w:val="24"/>
        </w:rPr>
        <w:t xml:space="preserve"> </w:t>
      </w:r>
      <w:r w:rsidR="00DE2C0C" w:rsidRPr="00C77229">
        <w:rPr>
          <w:rFonts w:ascii="Times New Roman" w:hAnsi="Times New Roman" w:cs="Times New Roman"/>
          <w:sz w:val="24"/>
          <w:szCs w:val="24"/>
        </w:rPr>
        <w:t>B</w:t>
      </w:r>
      <w:r w:rsidR="00E46DAA" w:rsidRPr="00C77229">
        <w:rPr>
          <w:rFonts w:ascii="Times New Roman" w:hAnsi="Times New Roman" w:cs="Times New Roman"/>
          <w:sz w:val="24"/>
          <w:szCs w:val="24"/>
        </w:rPr>
        <w:t xml:space="preserve">ut </w:t>
      </w:r>
      <w:r w:rsidR="00BE509D" w:rsidRPr="00C77229">
        <w:rPr>
          <w:rFonts w:ascii="Times New Roman" w:hAnsi="Times New Roman" w:cs="Times New Roman"/>
          <w:sz w:val="24"/>
          <w:szCs w:val="24"/>
        </w:rPr>
        <w:t xml:space="preserve">it is important to </w:t>
      </w:r>
      <w:r w:rsidR="00642B7F">
        <w:rPr>
          <w:rFonts w:ascii="Times New Roman" w:hAnsi="Times New Roman" w:cs="Times New Roman"/>
          <w:sz w:val="24"/>
          <w:szCs w:val="24"/>
        </w:rPr>
        <w:t xml:space="preserve">specify </w:t>
      </w:r>
      <w:r w:rsidR="002A3B56">
        <w:rPr>
          <w:rFonts w:ascii="Times New Roman" w:hAnsi="Times New Roman" w:cs="Times New Roman"/>
          <w:sz w:val="24"/>
          <w:szCs w:val="24"/>
        </w:rPr>
        <w:t>the</w:t>
      </w:r>
      <w:r w:rsidR="00BE509D" w:rsidRPr="00C77229">
        <w:rPr>
          <w:rFonts w:ascii="Times New Roman" w:hAnsi="Times New Roman" w:cs="Times New Roman"/>
          <w:sz w:val="24"/>
          <w:szCs w:val="24"/>
        </w:rPr>
        <w:t>s</w:t>
      </w:r>
      <w:r w:rsidR="002A3B56">
        <w:rPr>
          <w:rFonts w:ascii="Times New Roman" w:hAnsi="Times New Roman" w:cs="Times New Roman"/>
          <w:sz w:val="24"/>
          <w:szCs w:val="24"/>
        </w:rPr>
        <w:t>e</w:t>
      </w:r>
      <w:r w:rsidR="00BE509D" w:rsidRPr="00C77229">
        <w:rPr>
          <w:rFonts w:ascii="Times New Roman" w:hAnsi="Times New Roman" w:cs="Times New Roman"/>
          <w:sz w:val="24"/>
          <w:szCs w:val="24"/>
        </w:rPr>
        <w:t xml:space="preserve"> claim</w:t>
      </w:r>
      <w:r w:rsidR="002A3B56">
        <w:rPr>
          <w:rFonts w:ascii="Times New Roman" w:hAnsi="Times New Roman" w:cs="Times New Roman"/>
          <w:sz w:val="24"/>
          <w:szCs w:val="24"/>
        </w:rPr>
        <w:t>s</w:t>
      </w:r>
      <w:r w:rsidR="00BE509D" w:rsidRPr="00C77229">
        <w:rPr>
          <w:rFonts w:ascii="Times New Roman" w:hAnsi="Times New Roman" w:cs="Times New Roman"/>
          <w:sz w:val="24"/>
          <w:szCs w:val="24"/>
        </w:rPr>
        <w:t xml:space="preserve"> by saying that </w:t>
      </w:r>
      <w:r w:rsidR="00E46DAA" w:rsidRPr="00C77229">
        <w:rPr>
          <w:rFonts w:ascii="Times New Roman" w:hAnsi="Times New Roman" w:cs="Times New Roman"/>
          <w:sz w:val="24"/>
          <w:szCs w:val="24"/>
        </w:rPr>
        <w:t xml:space="preserve">this type </w:t>
      </w:r>
      <w:r w:rsidR="000C230B" w:rsidRPr="00C77229">
        <w:rPr>
          <w:rFonts w:ascii="Times New Roman" w:hAnsi="Times New Roman" w:cs="Times New Roman"/>
          <w:sz w:val="24"/>
          <w:szCs w:val="24"/>
        </w:rPr>
        <w:t xml:space="preserve">or figure </w:t>
      </w:r>
      <w:r w:rsidR="00C70270">
        <w:rPr>
          <w:rFonts w:ascii="Times New Roman" w:hAnsi="Times New Roman" w:cs="Times New Roman"/>
          <w:sz w:val="24"/>
          <w:szCs w:val="24"/>
        </w:rPr>
        <w:t>is not singular but</w:t>
      </w:r>
      <w:r w:rsidR="00B9262F">
        <w:rPr>
          <w:rFonts w:ascii="Times New Roman" w:hAnsi="Times New Roman" w:cs="Times New Roman"/>
          <w:sz w:val="24"/>
          <w:szCs w:val="24"/>
        </w:rPr>
        <w:t xml:space="preserve"> plural</w:t>
      </w:r>
      <w:r w:rsidR="00BE509D" w:rsidRPr="00C77229">
        <w:rPr>
          <w:rFonts w:ascii="Times New Roman" w:hAnsi="Times New Roman" w:cs="Times New Roman"/>
          <w:sz w:val="24"/>
          <w:szCs w:val="24"/>
        </w:rPr>
        <w:t>;</w:t>
      </w:r>
      <w:r w:rsidR="00643990">
        <w:rPr>
          <w:rFonts w:ascii="Times New Roman" w:hAnsi="Times New Roman" w:cs="Times New Roman"/>
          <w:sz w:val="24"/>
          <w:szCs w:val="24"/>
        </w:rPr>
        <w:t xml:space="preserve"> it is not unitary and </w:t>
      </w:r>
      <w:r w:rsidR="002A3B56">
        <w:rPr>
          <w:rFonts w:ascii="Times New Roman" w:hAnsi="Times New Roman" w:cs="Times New Roman"/>
          <w:sz w:val="24"/>
          <w:szCs w:val="24"/>
        </w:rPr>
        <w:t xml:space="preserve">rigid </w:t>
      </w:r>
      <w:r w:rsidR="00643990">
        <w:rPr>
          <w:rFonts w:ascii="Times New Roman" w:hAnsi="Times New Roman" w:cs="Times New Roman"/>
          <w:sz w:val="24"/>
          <w:szCs w:val="24"/>
        </w:rPr>
        <w:t>but protean and “plastic</w:t>
      </w:r>
      <w:r w:rsidR="002A3B56">
        <w:rPr>
          <w:rFonts w:ascii="Times New Roman" w:hAnsi="Times New Roman" w:cs="Times New Roman"/>
          <w:sz w:val="24"/>
          <w:szCs w:val="24"/>
        </w:rPr>
        <w:t>.</w:t>
      </w:r>
      <w:r w:rsidR="00643990">
        <w:rPr>
          <w:rFonts w:ascii="Times New Roman" w:hAnsi="Times New Roman" w:cs="Times New Roman"/>
          <w:sz w:val="24"/>
          <w:szCs w:val="24"/>
        </w:rPr>
        <w:t>”</w:t>
      </w:r>
      <w:r w:rsidR="00091712">
        <w:rPr>
          <w:rStyle w:val="EndnoteReference"/>
          <w:rFonts w:ascii="Times New Roman" w:hAnsi="Times New Roman" w:cs="Times New Roman"/>
          <w:sz w:val="24"/>
          <w:szCs w:val="24"/>
        </w:rPr>
        <w:endnoteReference w:id="39"/>
      </w:r>
      <w:r w:rsidR="00091712">
        <w:rPr>
          <w:rFonts w:ascii="Times New Roman" w:hAnsi="Times New Roman" w:cs="Times New Roman"/>
          <w:sz w:val="24"/>
          <w:szCs w:val="24"/>
        </w:rPr>
        <w:t xml:space="preserve"> </w:t>
      </w:r>
      <w:r w:rsidR="002A3B56">
        <w:rPr>
          <w:rFonts w:ascii="Times New Roman" w:hAnsi="Times New Roman" w:cs="Times New Roman"/>
          <w:sz w:val="24"/>
          <w:szCs w:val="24"/>
        </w:rPr>
        <w:t>O</w:t>
      </w:r>
      <w:r w:rsidR="00091712">
        <w:rPr>
          <w:rFonts w:ascii="Times New Roman" w:hAnsi="Times New Roman" w:cs="Times New Roman"/>
          <w:sz w:val="24"/>
          <w:szCs w:val="24"/>
        </w:rPr>
        <w:t>r</w:t>
      </w:r>
      <w:r w:rsidR="00B9262F">
        <w:rPr>
          <w:rFonts w:ascii="Times New Roman" w:hAnsi="Times New Roman" w:cs="Times New Roman"/>
          <w:sz w:val="24"/>
          <w:szCs w:val="24"/>
        </w:rPr>
        <w:t>,</w:t>
      </w:r>
      <w:r w:rsidR="00091712">
        <w:rPr>
          <w:rFonts w:ascii="Times New Roman" w:hAnsi="Times New Roman" w:cs="Times New Roman"/>
          <w:sz w:val="24"/>
          <w:szCs w:val="24"/>
        </w:rPr>
        <w:t xml:space="preserve"> to use Nietzschean categories,</w:t>
      </w:r>
      <w:r w:rsidR="00BE509D" w:rsidRPr="00C77229">
        <w:rPr>
          <w:rFonts w:ascii="Times New Roman" w:hAnsi="Times New Roman" w:cs="Times New Roman"/>
          <w:sz w:val="24"/>
          <w:szCs w:val="24"/>
        </w:rPr>
        <w:t xml:space="preserve"> i</w:t>
      </w:r>
      <w:r w:rsidR="00E46DAA" w:rsidRPr="00C77229">
        <w:rPr>
          <w:rFonts w:ascii="Times New Roman" w:hAnsi="Times New Roman" w:cs="Times New Roman"/>
          <w:sz w:val="24"/>
          <w:szCs w:val="24"/>
        </w:rPr>
        <w:t xml:space="preserve">t </w:t>
      </w:r>
      <w:r w:rsidR="009178CB">
        <w:rPr>
          <w:rFonts w:ascii="Times New Roman" w:hAnsi="Times New Roman" w:cs="Times New Roman"/>
          <w:b/>
          <w:sz w:val="24"/>
          <w:szCs w:val="24"/>
        </w:rPr>
        <w:t xml:space="preserve">[ </w:t>
      </w:r>
      <w:r w:rsidR="009178CB">
        <w:rPr>
          <w:rFonts w:ascii="Times New Roman" w:hAnsi="Times New Roman" w:cs="Times New Roman"/>
          <w:b/>
          <w:i/>
          <w:sz w:val="24"/>
          <w:szCs w:val="24"/>
        </w:rPr>
        <w:t xml:space="preserve">derives </w:t>
      </w:r>
      <w:r w:rsidR="009178CB">
        <w:rPr>
          <w:rFonts w:ascii="Times New Roman" w:hAnsi="Times New Roman" w:cs="Times New Roman"/>
          <w:b/>
          <w:sz w:val="24"/>
          <w:szCs w:val="24"/>
        </w:rPr>
        <w:t xml:space="preserve">] </w:t>
      </w:r>
      <w:r w:rsidR="00E46DAA" w:rsidRPr="009178CB">
        <w:rPr>
          <w:rFonts w:ascii="Times New Roman" w:hAnsi="Times New Roman" w:cs="Times New Roman"/>
          <w:strike/>
          <w:sz w:val="24"/>
          <w:szCs w:val="24"/>
        </w:rPr>
        <w:t>does not derive</w:t>
      </w:r>
      <w:r w:rsidR="00E46DAA" w:rsidRPr="00C77229">
        <w:rPr>
          <w:rFonts w:ascii="Times New Roman" w:hAnsi="Times New Roman" w:cs="Times New Roman"/>
          <w:sz w:val="24"/>
          <w:szCs w:val="24"/>
        </w:rPr>
        <w:t xml:space="preserve"> its force </w:t>
      </w:r>
      <w:r w:rsidR="009178CB">
        <w:rPr>
          <w:rFonts w:ascii="Times New Roman" w:hAnsi="Times New Roman" w:cs="Times New Roman"/>
          <w:b/>
          <w:sz w:val="24"/>
          <w:szCs w:val="24"/>
        </w:rPr>
        <w:t xml:space="preserve">[ </w:t>
      </w:r>
      <w:r w:rsidR="009178CB">
        <w:rPr>
          <w:rFonts w:ascii="Times New Roman" w:hAnsi="Times New Roman" w:cs="Times New Roman"/>
          <w:b/>
          <w:i/>
          <w:sz w:val="24"/>
          <w:szCs w:val="24"/>
        </w:rPr>
        <w:t xml:space="preserve">not </w:t>
      </w:r>
      <w:r w:rsidR="009178CB">
        <w:rPr>
          <w:rFonts w:ascii="Times New Roman" w:hAnsi="Times New Roman" w:cs="Times New Roman"/>
          <w:b/>
          <w:sz w:val="24"/>
          <w:szCs w:val="24"/>
        </w:rPr>
        <w:t xml:space="preserve">] </w:t>
      </w:r>
      <w:r w:rsidR="00E46DAA" w:rsidRPr="00C77229">
        <w:rPr>
          <w:rFonts w:ascii="Times New Roman" w:hAnsi="Times New Roman" w:cs="Times New Roman"/>
          <w:sz w:val="24"/>
          <w:szCs w:val="24"/>
        </w:rPr>
        <w:t>from Apollonian forms</w:t>
      </w:r>
      <w:r w:rsidR="000C230B" w:rsidRPr="00C77229">
        <w:rPr>
          <w:rFonts w:ascii="Times New Roman" w:hAnsi="Times New Roman" w:cs="Times New Roman"/>
          <w:sz w:val="24"/>
          <w:szCs w:val="24"/>
        </w:rPr>
        <w:t xml:space="preserve"> </w:t>
      </w:r>
      <w:r w:rsidR="00264B42">
        <w:rPr>
          <w:rFonts w:ascii="Times New Roman" w:hAnsi="Times New Roman" w:cs="Times New Roman"/>
          <w:sz w:val="24"/>
          <w:szCs w:val="24"/>
        </w:rPr>
        <w:t>that remain at</w:t>
      </w:r>
      <w:r w:rsidR="00E46DAA" w:rsidRPr="00C77229">
        <w:rPr>
          <w:rFonts w:ascii="Times New Roman" w:hAnsi="Times New Roman" w:cs="Times New Roman"/>
          <w:sz w:val="24"/>
          <w:szCs w:val="24"/>
        </w:rPr>
        <w:t xml:space="preserve"> the level of </w:t>
      </w:r>
      <w:r w:rsidR="00BA77AF">
        <w:rPr>
          <w:rFonts w:ascii="Times New Roman" w:hAnsi="Times New Roman" w:cs="Times New Roman"/>
          <w:sz w:val="24"/>
          <w:szCs w:val="24"/>
        </w:rPr>
        <w:t xml:space="preserve">virtual </w:t>
      </w:r>
      <w:r w:rsidR="00E46DAA" w:rsidRPr="00C77229">
        <w:rPr>
          <w:rFonts w:ascii="Times New Roman" w:hAnsi="Times New Roman" w:cs="Times New Roman"/>
          <w:sz w:val="24"/>
          <w:szCs w:val="24"/>
        </w:rPr>
        <w:t xml:space="preserve">representation </w:t>
      </w:r>
      <w:r w:rsidR="00690D3E">
        <w:rPr>
          <w:rFonts w:ascii="Times New Roman" w:hAnsi="Times New Roman" w:cs="Times New Roman"/>
          <w:sz w:val="24"/>
          <w:szCs w:val="24"/>
        </w:rPr>
        <w:t xml:space="preserve">alone </w:t>
      </w:r>
      <w:r w:rsidR="00E46DAA" w:rsidRPr="00C77229">
        <w:rPr>
          <w:rFonts w:ascii="Times New Roman" w:hAnsi="Times New Roman" w:cs="Times New Roman"/>
          <w:sz w:val="24"/>
          <w:szCs w:val="24"/>
        </w:rPr>
        <w:t>but</w:t>
      </w:r>
      <w:r w:rsidR="00B9262F">
        <w:rPr>
          <w:rFonts w:ascii="Times New Roman" w:hAnsi="Times New Roman" w:cs="Times New Roman"/>
          <w:sz w:val="24"/>
          <w:szCs w:val="24"/>
        </w:rPr>
        <w:t xml:space="preserve"> from the interplay of Apollonian </w:t>
      </w:r>
      <w:r w:rsidR="003B76ED">
        <w:rPr>
          <w:rFonts w:ascii="Times New Roman" w:hAnsi="Times New Roman" w:cs="Times New Roman"/>
          <w:sz w:val="24"/>
          <w:szCs w:val="24"/>
        </w:rPr>
        <w:t xml:space="preserve">images </w:t>
      </w:r>
      <w:r w:rsidR="00B9262F">
        <w:rPr>
          <w:rFonts w:ascii="Times New Roman" w:hAnsi="Times New Roman" w:cs="Times New Roman"/>
          <w:sz w:val="24"/>
          <w:szCs w:val="24"/>
        </w:rPr>
        <w:t xml:space="preserve">that circulate on virtual interfaces, yet have the power to break through the wall of representation by triggering </w:t>
      </w:r>
      <w:r w:rsidR="002A3B56">
        <w:rPr>
          <w:rFonts w:ascii="Times New Roman" w:hAnsi="Times New Roman" w:cs="Times New Roman"/>
          <w:sz w:val="24"/>
          <w:szCs w:val="24"/>
        </w:rPr>
        <w:t xml:space="preserve">a </w:t>
      </w:r>
      <w:r w:rsidR="000C230B" w:rsidRPr="00C77229">
        <w:rPr>
          <w:rFonts w:ascii="Times New Roman" w:hAnsi="Times New Roman" w:cs="Times New Roman"/>
          <w:sz w:val="24"/>
          <w:szCs w:val="24"/>
        </w:rPr>
        <w:t xml:space="preserve">formless </w:t>
      </w:r>
      <w:r w:rsidR="00E46DAA" w:rsidRPr="00C77229">
        <w:rPr>
          <w:rFonts w:ascii="Times New Roman" w:hAnsi="Times New Roman" w:cs="Times New Roman"/>
          <w:sz w:val="24"/>
          <w:szCs w:val="24"/>
        </w:rPr>
        <w:t xml:space="preserve">Dionysian frenzy that is </w:t>
      </w:r>
      <w:r w:rsidR="00BA77AF">
        <w:rPr>
          <w:rFonts w:ascii="Times New Roman" w:hAnsi="Times New Roman" w:cs="Times New Roman"/>
          <w:sz w:val="24"/>
          <w:szCs w:val="24"/>
        </w:rPr>
        <w:t xml:space="preserve">bodily in </w:t>
      </w:r>
      <w:r w:rsidR="000C230B" w:rsidRPr="00C77229">
        <w:rPr>
          <w:rFonts w:ascii="Times New Roman" w:hAnsi="Times New Roman" w:cs="Times New Roman"/>
          <w:sz w:val="24"/>
          <w:szCs w:val="24"/>
        </w:rPr>
        <w:t xml:space="preserve">nature, </w:t>
      </w:r>
      <w:r w:rsidR="00BA77AF">
        <w:rPr>
          <w:rFonts w:ascii="Times New Roman" w:hAnsi="Times New Roman" w:cs="Times New Roman"/>
          <w:sz w:val="24"/>
          <w:szCs w:val="24"/>
        </w:rPr>
        <w:t>affective in its efficacy</w:t>
      </w:r>
      <w:r w:rsidR="00C70270">
        <w:rPr>
          <w:rFonts w:ascii="Times New Roman" w:hAnsi="Times New Roman" w:cs="Times New Roman"/>
          <w:sz w:val="24"/>
          <w:szCs w:val="24"/>
        </w:rPr>
        <w:t>,</w:t>
      </w:r>
      <w:r w:rsidR="00BA77AF">
        <w:rPr>
          <w:rFonts w:ascii="Times New Roman" w:hAnsi="Times New Roman" w:cs="Times New Roman"/>
          <w:sz w:val="24"/>
          <w:szCs w:val="24"/>
        </w:rPr>
        <w:t xml:space="preserve"> and </w:t>
      </w:r>
      <w:r w:rsidR="00C70270">
        <w:rPr>
          <w:rFonts w:ascii="Times New Roman" w:hAnsi="Times New Roman" w:cs="Times New Roman"/>
          <w:sz w:val="24"/>
          <w:szCs w:val="24"/>
        </w:rPr>
        <w:t xml:space="preserve">contagious </w:t>
      </w:r>
      <w:r w:rsidR="007D6B27" w:rsidRPr="00C77229">
        <w:rPr>
          <w:rFonts w:ascii="Times New Roman" w:hAnsi="Times New Roman" w:cs="Times New Roman"/>
          <w:sz w:val="24"/>
          <w:szCs w:val="24"/>
        </w:rPr>
        <w:t>in its</w:t>
      </w:r>
      <w:r w:rsidR="000A6C87">
        <w:rPr>
          <w:rFonts w:ascii="Times New Roman" w:hAnsi="Times New Roman" w:cs="Times New Roman"/>
          <w:sz w:val="24"/>
          <w:szCs w:val="24"/>
        </w:rPr>
        <w:t xml:space="preserve"> mimetic</w:t>
      </w:r>
      <w:r w:rsidR="007D6B27" w:rsidRPr="00C77229">
        <w:rPr>
          <w:rFonts w:ascii="Times New Roman" w:hAnsi="Times New Roman" w:cs="Times New Roman"/>
          <w:sz w:val="24"/>
          <w:szCs w:val="24"/>
        </w:rPr>
        <w:t xml:space="preserve"> </w:t>
      </w:r>
      <w:r w:rsidR="00BA77AF">
        <w:rPr>
          <w:rFonts w:ascii="Times New Roman" w:hAnsi="Times New Roman" w:cs="Times New Roman"/>
          <w:sz w:val="24"/>
          <w:szCs w:val="24"/>
        </w:rPr>
        <w:t>power to generate</w:t>
      </w:r>
      <w:r w:rsidR="003E5663" w:rsidRPr="00C77229">
        <w:rPr>
          <w:rFonts w:ascii="Times New Roman" w:hAnsi="Times New Roman" w:cs="Times New Roman"/>
          <w:sz w:val="24"/>
          <w:szCs w:val="24"/>
        </w:rPr>
        <w:t xml:space="preserve"> </w:t>
      </w:r>
      <w:r w:rsidR="00C33028">
        <w:rPr>
          <w:rFonts w:ascii="Times New Roman" w:hAnsi="Times New Roman" w:cs="Times New Roman"/>
          <w:sz w:val="24"/>
          <w:szCs w:val="24"/>
        </w:rPr>
        <w:t>mass emotion</w:t>
      </w:r>
      <w:r w:rsidR="00C70270">
        <w:rPr>
          <w:rFonts w:ascii="Times New Roman" w:hAnsi="Times New Roman" w:cs="Times New Roman"/>
          <w:sz w:val="24"/>
          <w:szCs w:val="24"/>
        </w:rPr>
        <w:t>s</w:t>
      </w:r>
      <w:r w:rsidR="00EC5AA4">
        <w:rPr>
          <w:rFonts w:ascii="Times New Roman" w:hAnsi="Times New Roman" w:cs="Times New Roman"/>
          <w:sz w:val="24"/>
          <w:szCs w:val="24"/>
        </w:rPr>
        <w:t xml:space="preserve"> that</w:t>
      </w:r>
      <w:r w:rsidR="00C70270">
        <w:rPr>
          <w:rFonts w:ascii="Times New Roman" w:hAnsi="Times New Roman" w:cs="Times New Roman"/>
          <w:sz w:val="24"/>
          <w:szCs w:val="24"/>
        </w:rPr>
        <w:t xml:space="preserve"> were</w:t>
      </w:r>
      <w:r w:rsidR="00EC5AA4">
        <w:rPr>
          <w:rFonts w:ascii="Times New Roman" w:hAnsi="Times New Roman" w:cs="Times New Roman"/>
          <w:sz w:val="24"/>
          <w:szCs w:val="24"/>
        </w:rPr>
        <w:t xml:space="preserve"> cons</w:t>
      </w:r>
      <w:r w:rsidR="00C70270">
        <w:rPr>
          <w:rFonts w:ascii="Times New Roman" w:hAnsi="Times New Roman" w:cs="Times New Roman"/>
          <w:sz w:val="24"/>
          <w:szCs w:val="24"/>
        </w:rPr>
        <w:t>titutive of the logic of fascism</w:t>
      </w:r>
      <w:r w:rsidR="00BA77AF">
        <w:rPr>
          <w:rFonts w:ascii="Times New Roman" w:hAnsi="Times New Roman" w:cs="Times New Roman"/>
          <w:sz w:val="24"/>
          <w:szCs w:val="24"/>
        </w:rPr>
        <w:t xml:space="preserve"> </w:t>
      </w:r>
      <w:r w:rsidR="002C686F">
        <w:rPr>
          <w:rFonts w:ascii="Times New Roman" w:hAnsi="Times New Roman" w:cs="Times New Roman"/>
          <w:sz w:val="24"/>
          <w:szCs w:val="24"/>
        </w:rPr>
        <w:t>in the past, but</w:t>
      </w:r>
      <w:r w:rsidR="00BA77AF">
        <w:rPr>
          <w:rFonts w:ascii="Times New Roman" w:hAnsi="Times New Roman" w:cs="Times New Roman"/>
          <w:sz w:val="24"/>
          <w:szCs w:val="24"/>
        </w:rPr>
        <w:t xml:space="preserve"> </w:t>
      </w:r>
      <w:r w:rsidR="00B9262F">
        <w:rPr>
          <w:rFonts w:ascii="Times New Roman" w:hAnsi="Times New Roman" w:cs="Times New Roman"/>
          <w:sz w:val="24"/>
          <w:szCs w:val="24"/>
        </w:rPr>
        <w:t xml:space="preserve">are currently being reloaded </w:t>
      </w:r>
      <w:r w:rsidR="00A80348">
        <w:rPr>
          <w:rFonts w:ascii="Times New Roman" w:hAnsi="Times New Roman" w:cs="Times New Roman"/>
          <w:sz w:val="24"/>
          <w:szCs w:val="24"/>
        </w:rPr>
        <w:t>by new fascis</w:t>
      </w:r>
      <w:r w:rsidR="000C0B7D">
        <w:rPr>
          <w:rFonts w:ascii="Times New Roman" w:hAnsi="Times New Roman" w:cs="Times New Roman"/>
          <w:sz w:val="24"/>
          <w:szCs w:val="24"/>
        </w:rPr>
        <w:t>t</w:t>
      </w:r>
      <w:r w:rsidR="00A80348">
        <w:rPr>
          <w:rFonts w:ascii="Times New Roman" w:hAnsi="Times New Roman" w:cs="Times New Roman"/>
          <w:sz w:val="24"/>
          <w:szCs w:val="24"/>
        </w:rPr>
        <w:t xml:space="preserve"> movements</w:t>
      </w:r>
      <w:r w:rsidR="002C686F">
        <w:rPr>
          <w:rFonts w:ascii="Times New Roman" w:hAnsi="Times New Roman" w:cs="Times New Roman"/>
          <w:sz w:val="24"/>
          <w:szCs w:val="24"/>
        </w:rPr>
        <w:t xml:space="preserve">. </w:t>
      </w:r>
      <w:r w:rsidR="00C70270">
        <w:rPr>
          <w:rFonts w:ascii="Times New Roman" w:hAnsi="Times New Roman" w:cs="Times New Roman"/>
          <w:sz w:val="24"/>
          <w:szCs w:val="24"/>
        </w:rPr>
        <w:t>In sum, t</w:t>
      </w:r>
      <w:r w:rsidR="00BA77AF">
        <w:rPr>
          <w:rFonts w:ascii="Times New Roman" w:hAnsi="Times New Roman" w:cs="Times New Roman"/>
          <w:sz w:val="24"/>
          <w:szCs w:val="24"/>
        </w:rPr>
        <w:t>his figure is strictly speaking</w:t>
      </w:r>
      <w:r w:rsidR="009178CB">
        <w:rPr>
          <w:rFonts w:ascii="Times New Roman" w:hAnsi="Times New Roman" w:cs="Times New Roman"/>
          <w:sz w:val="24"/>
          <w:szCs w:val="24"/>
        </w:rPr>
        <w:t xml:space="preserve"> </w:t>
      </w:r>
      <w:r w:rsidR="009178CB" w:rsidRPr="009178CB">
        <w:rPr>
          <w:rFonts w:ascii="Times New Roman" w:hAnsi="Times New Roman" w:cs="Times New Roman"/>
          <w:b/>
          <w:sz w:val="24"/>
          <w:szCs w:val="24"/>
        </w:rPr>
        <w:t xml:space="preserve">[ comma </w:t>
      </w:r>
      <w:proofErr w:type="gramStart"/>
      <w:r w:rsidR="009178CB" w:rsidRPr="009178CB">
        <w:rPr>
          <w:rFonts w:ascii="Times New Roman" w:hAnsi="Times New Roman" w:cs="Times New Roman"/>
          <w:b/>
          <w:sz w:val="24"/>
          <w:szCs w:val="24"/>
        </w:rPr>
        <w:t>deleted ]</w:t>
      </w:r>
      <w:proofErr w:type="gramEnd"/>
      <w:r w:rsidR="009178CB">
        <w:rPr>
          <w:rFonts w:ascii="Times New Roman" w:hAnsi="Times New Roman" w:cs="Times New Roman"/>
          <w:sz w:val="24"/>
          <w:szCs w:val="24"/>
        </w:rPr>
        <w:t xml:space="preserve"> </w:t>
      </w:r>
      <w:r w:rsidR="00BA77AF" w:rsidRPr="00C70270">
        <w:rPr>
          <w:rFonts w:ascii="Times New Roman" w:hAnsi="Times New Roman" w:cs="Times New Roman"/>
          <w:i/>
          <w:sz w:val="24"/>
          <w:szCs w:val="24"/>
        </w:rPr>
        <w:t>improper</w:t>
      </w:r>
      <w:r w:rsidR="00BA77AF">
        <w:rPr>
          <w:rFonts w:ascii="Times New Roman" w:hAnsi="Times New Roman" w:cs="Times New Roman"/>
          <w:sz w:val="24"/>
          <w:szCs w:val="24"/>
        </w:rPr>
        <w:t xml:space="preserve">, in </w:t>
      </w:r>
      <w:r w:rsidR="00A80348">
        <w:rPr>
          <w:rFonts w:ascii="Times New Roman" w:hAnsi="Times New Roman" w:cs="Times New Roman"/>
          <w:sz w:val="24"/>
          <w:szCs w:val="24"/>
        </w:rPr>
        <w:t xml:space="preserve">a </w:t>
      </w:r>
      <w:r w:rsidR="003B76ED">
        <w:rPr>
          <w:rFonts w:ascii="Times New Roman" w:hAnsi="Times New Roman" w:cs="Times New Roman"/>
          <w:sz w:val="24"/>
          <w:szCs w:val="24"/>
        </w:rPr>
        <w:t>double conceptual/</w:t>
      </w:r>
      <w:r w:rsidR="00BA77AF">
        <w:rPr>
          <w:rFonts w:ascii="Times New Roman" w:hAnsi="Times New Roman" w:cs="Times New Roman"/>
          <w:sz w:val="24"/>
          <w:szCs w:val="24"/>
        </w:rPr>
        <w:t>literal</w:t>
      </w:r>
      <w:r w:rsidR="00A2516B">
        <w:rPr>
          <w:rFonts w:ascii="Times New Roman" w:hAnsi="Times New Roman" w:cs="Times New Roman"/>
          <w:sz w:val="24"/>
          <w:szCs w:val="24"/>
        </w:rPr>
        <w:t xml:space="preserve"> sense</w:t>
      </w:r>
      <w:r w:rsidR="002A3B56">
        <w:rPr>
          <w:rFonts w:ascii="Times New Roman" w:hAnsi="Times New Roman" w:cs="Times New Roman"/>
          <w:sz w:val="24"/>
          <w:szCs w:val="24"/>
        </w:rPr>
        <w:t>: on the conceptual</w:t>
      </w:r>
      <w:r w:rsidR="00A80348">
        <w:rPr>
          <w:rFonts w:ascii="Times New Roman" w:hAnsi="Times New Roman" w:cs="Times New Roman"/>
          <w:sz w:val="24"/>
          <w:szCs w:val="24"/>
        </w:rPr>
        <w:t xml:space="preserve"> side, </w:t>
      </w:r>
      <w:r w:rsidR="00690D3E">
        <w:rPr>
          <w:rFonts w:ascii="Times New Roman" w:hAnsi="Times New Roman" w:cs="Times New Roman"/>
          <w:sz w:val="24"/>
          <w:szCs w:val="24"/>
        </w:rPr>
        <w:t xml:space="preserve">it lacks proper, essential </w:t>
      </w:r>
      <w:r w:rsidR="00BA77AF">
        <w:rPr>
          <w:rFonts w:ascii="Times New Roman" w:hAnsi="Times New Roman" w:cs="Times New Roman"/>
          <w:sz w:val="24"/>
          <w:szCs w:val="24"/>
        </w:rPr>
        <w:t xml:space="preserve">qualities </w:t>
      </w:r>
      <w:r w:rsidR="00690D3E">
        <w:rPr>
          <w:rFonts w:ascii="Times New Roman" w:hAnsi="Times New Roman" w:cs="Times New Roman"/>
          <w:sz w:val="24"/>
          <w:szCs w:val="24"/>
        </w:rPr>
        <w:t>that would guarantee an identity, even a dreamed, apparent</w:t>
      </w:r>
      <w:r w:rsidR="009178CB">
        <w:rPr>
          <w:rFonts w:ascii="Times New Roman" w:hAnsi="Times New Roman" w:cs="Times New Roman"/>
          <w:sz w:val="24"/>
          <w:szCs w:val="24"/>
        </w:rPr>
        <w:t>,</w:t>
      </w:r>
      <w:r w:rsidR="00690D3E">
        <w:rPr>
          <w:rFonts w:ascii="Times New Roman" w:hAnsi="Times New Roman" w:cs="Times New Roman"/>
          <w:sz w:val="24"/>
          <w:szCs w:val="24"/>
        </w:rPr>
        <w:t xml:space="preserve"> and fi</w:t>
      </w:r>
      <w:r w:rsidR="00A80348">
        <w:rPr>
          <w:rFonts w:ascii="Times New Roman" w:hAnsi="Times New Roman" w:cs="Times New Roman"/>
          <w:sz w:val="24"/>
          <w:szCs w:val="24"/>
        </w:rPr>
        <w:t xml:space="preserve">ctional identity: on the </w:t>
      </w:r>
      <w:r w:rsidR="002A3B56">
        <w:rPr>
          <w:rFonts w:ascii="Times New Roman" w:hAnsi="Times New Roman" w:cs="Times New Roman"/>
          <w:sz w:val="24"/>
          <w:szCs w:val="24"/>
        </w:rPr>
        <w:t xml:space="preserve">literal </w:t>
      </w:r>
      <w:r w:rsidR="003B76ED">
        <w:rPr>
          <w:rFonts w:ascii="Times New Roman" w:hAnsi="Times New Roman" w:cs="Times New Roman"/>
          <w:sz w:val="24"/>
          <w:szCs w:val="24"/>
        </w:rPr>
        <w:t>side,</w:t>
      </w:r>
      <w:r w:rsidR="00690D3E">
        <w:rPr>
          <w:rFonts w:ascii="Times New Roman" w:hAnsi="Times New Roman" w:cs="Times New Roman"/>
          <w:sz w:val="24"/>
          <w:szCs w:val="24"/>
        </w:rPr>
        <w:t xml:space="preserve"> it </w:t>
      </w:r>
      <w:r w:rsidR="00BA77AF">
        <w:rPr>
          <w:rFonts w:ascii="Times New Roman" w:hAnsi="Times New Roman" w:cs="Times New Roman"/>
          <w:sz w:val="24"/>
          <w:szCs w:val="24"/>
        </w:rPr>
        <w:t xml:space="preserve">is also </w:t>
      </w:r>
      <w:r w:rsidR="00690D3E">
        <w:rPr>
          <w:rFonts w:ascii="Times New Roman" w:hAnsi="Times New Roman" w:cs="Times New Roman"/>
          <w:sz w:val="24"/>
          <w:szCs w:val="24"/>
        </w:rPr>
        <w:t xml:space="preserve">improper in the most basic sense of being </w:t>
      </w:r>
      <w:r w:rsidR="00BA77AF">
        <w:rPr>
          <w:rFonts w:ascii="Times New Roman" w:hAnsi="Times New Roman" w:cs="Times New Roman"/>
          <w:sz w:val="24"/>
          <w:szCs w:val="24"/>
        </w:rPr>
        <w:t>inappropri</w:t>
      </w:r>
      <w:r w:rsidR="000951B9">
        <w:rPr>
          <w:rFonts w:ascii="Times New Roman" w:hAnsi="Times New Roman" w:cs="Times New Roman"/>
          <w:sz w:val="24"/>
          <w:szCs w:val="24"/>
        </w:rPr>
        <w:t xml:space="preserve">ate, unacceptable, illegitimately </w:t>
      </w:r>
      <w:r w:rsidR="00BA77AF">
        <w:rPr>
          <w:rFonts w:ascii="Times New Roman" w:hAnsi="Times New Roman" w:cs="Times New Roman"/>
          <w:sz w:val="24"/>
          <w:szCs w:val="24"/>
        </w:rPr>
        <w:t>embodying the</w:t>
      </w:r>
      <w:r w:rsidR="00690D3E">
        <w:rPr>
          <w:rFonts w:ascii="Times New Roman" w:hAnsi="Times New Roman" w:cs="Times New Roman"/>
          <w:sz w:val="24"/>
          <w:szCs w:val="24"/>
        </w:rPr>
        <w:t xml:space="preserve"> protean</w:t>
      </w:r>
      <w:r w:rsidR="000951B9">
        <w:rPr>
          <w:rFonts w:ascii="Times New Roman" w:hAnsi="Times New Roman" w:cs="Times New Roman"/>
          <w:sz w:val="24"/>
          <w:szCs w:val="24"/>
        </w:rPr>
        <w:t xml:space="preserve"> qualities of an actor</w:t>
      </w:r>
      <w:r w:rsidR="009178CB">
        <w:rPr>
          <w:rFonts w:ascii="Times New Roman" w:hAnsi="Times New Roman" w:cs="Times New Roman"/>
          <w:sz w:val="24"/>
          <w:szCs w:val="24"/>
        </w:rPr>
        <w:t xml:space="preserve"> – </w:t>
      </w:r>
      <w:r w:rsidR="00BA77AF">
        <w:rPr>
          <w:rFonts w:ascii="Times New Roman" w:hAnsi="Times New Roman" w:cs="Times New Roman"/>
          <w:sz w:val="24"/>
          <w:szCs w:val="24"/>
        </w:rPr>
        <w:t>playing the r</w:t>
      </w:r>
      <w:r w:rsidR="008B34FB">
        <w:rPr>
          <w:rFonts w:ascii="Times New Roman" w:hAnsi="Times New Roman" w:cs="Times New Roman"/>
          <w:sz w:val="24"/>
          <w:szCs w:val="24"/>
        </w:rPr>
        <w:t>ole of an apprentice president.</w:t>
      </w:r>
    </w:p>
    <w:p w14:paraId="16806475" w14:textId="467F6808" w:rsidR="00A37046" w:rsidRDefault="00BA77AF" w:rsidP="00883173">
      <w:pPr>
        <w:pStyle w:val="NoSpacing"/>
        <w:spacing w:line="480" w:lineRule="auto"/>
        <w:ind w:firstLine="720"/>
        <w:rPr>
          <w:rFonts w:ascii="Times New Roman" w:hAnsi="Times New Roman" w:cs="Times New Roman"/>
          <w:sz w:val="24"/>
          <w:szCs w:val="24"/>
        </w:rPr>
      </w:pPr>
      <w:r w:rsidRPr="00A74419">
        <w:rPr>
          <w:rFonts w:ascii="Times New Roman" w:hAnsi="Times New Roman" w:cs="Times New Roman"/>
          <w:sz w:val="24"/>
          <w:szCs w:val="24"/>
        </w:rPr>
        <w:t xml:space="preserve">Given that </w:t>
      </w:r>
      <w:proofErr w:type="spellStart"/>
      <w:r w:rsidRPr="00A74419">
        <w:rPr>
          <w:rFonts w:ascii="Times New Roman" w:hAnsi="Times New Roman" w:cs="Times New Roman"/>
          <w:sz w:val="24"/>
          <w:szCs w:val="24"/>
        </w:rPr>
        <w:t>Lacoue-Labarthe</w:t>
      </w:r>
      <w:proofErr w:type="spellEnd"/>
      <w:r w:rsidRPr="00A74419">
        <w:rPr>
          <w:rFonts w:ascii="Times New Roman" w:hAnsi="Times New Roman" w:cs="Times New Roman"/>
          <w:sz w:val="24"/>
          <w:szCs w:val="24"/>
        </w:rPr>
        <w:t xml:space="preserve"> was the first to </w:t>
      </w:r>
      <w:r w:rsidR="00C70270" w:rsidRPr="00A74419">
        <w:rPr>
          <w:rFonts w:ascii="Times New Roman" w:hAnsi="Times New Roman" w:cs="Times New Roman"/>
          <w:sz w:val="24"/>
          <w:szCs w:val="24"/>
        </w:rPr>
        <w:t>caution us against the return of such mimetic phantoms</w:t>
      </w:r>
      <w:r w:rsidR="004C6548" w:rsidRPr="00A74419">
        <w:rPr>
          <w:rFonts w:ascii="Times New Roman" w:hAnsi="Times New Roman" w:cs="Times New Roman"/>
          <w:sz w:val="24"/>
          <w:szCs w:val="24"/>
        </w:rPr>
        <w:t>,</w:t>
      </w:r>
      <w:r w:rsidR="00C70270" w:rsidRPr="00A74419">
        <w:rPr>
          <w:rFonts w:ascii="Times New Roman" w:hAnsi="Times New Roman" w:cs="Times New Roman"/>
          <w:sz w:val="24"/>
          <w:szCs w:val="24"/>
        </w:rPr>
        <w:t xml:space="preserve"> </w:t>
      </w:r>
      <w:r w:rsidRPr="00A74419">
        <w:rPr>
          <w:rFonts w:ascii="Times New Roman" w:hAnsi="Times New Roman" w:cs="Times New Roman"/>
          <w:sz w:val="24"/>
          <w:szCs w:val="24"/>
        </w:rPr>
        <w:t>i</w:t>
      </w:r>
      <w:r w:rsidR="00C70270" w:rsidRPr="00A74419">
        <w:rPr>
          <w:rFonts w:ascii="Times New Roman" w:hAnsi="Times New Roman" w:cs="Times New Roman"/>
          <w:sz w:val="24"/>
          <w:szCs w:val="24"/>
        </w:rPr>
        <w:t xml:space="preserve">t </w:t>
      </w:r>
      <w:r w:rsidR="00A80348">
        <w:rPr>
          <w:rFonts w:ascii="Times New Roman" w:hAnsi="Times New Roman" w:cs="Times New Roman"/>
          <w:sz w:val="24"/>
          <w:szCs w:val="24"/>
        </w:rPr>
        <w:t xml:space="preserve">is thus </w:t>
      </w:r>
      <w:r w:rsidR="00C70270" w:rsidRPr="00A74419">
        <w:rPr>
          <w:rFonts w:ascii="Times New Roman" w:hAnsi="Times New Roman" w:cs="Times New Roman"/>
          <w:sz w:val="24"/>
          <w:szCs w:val="24"/>
        </w:rPr>
        <w:t xml:space="preserve">no accident that he </w:t>
      </w:r>
      <w:r w:rsidR="00CB6F75" w:rsidRPr="00A74419">
        <w:rPr>
          <w:rFonts w:ascii="Times New Roman" w:hAnsi="Times New Roman" w:cs="Times New Roman"/>
          <w:sz w:val="24"/>
          <w:szCs w:val="24"/>
        </w:rPr>
        <w:t xml:space="preserve">concludes </w:t>
      </w:r>
      <w:r w:rsidR="002C686F" w:rsidRPr="00A74419">
        <w:rPr>
          <w:rFonts w:ascii="Times New Roman" w:hAnsi="Times New Roman" w:cs="Times New Roman"/>
          <w:i/>
          <w:sz w:val="24"/>
          <w:szCs w:val="24"/>
        </w:rPr>
        <w:t xml:space="preserve">La </w:t>
      </w:r>
      <w:r w:rsidR="00774F75">
        <w:rPr>
          <w:rFonts w:ascii="Times New Roman" w:hAnsi="Times New Roman" w:cs="Times New Roman"/>
          <w:i/>
          <w:sz w:val="24"/>
          <w:szCs w:val="24"/>
        </w:rPr>
        <w:t>f</w:t>
      </w:r>
      <w:r w:rsidR="002C686F" w:rsidRPr="00A74419">
        <w:rPr>
          <w:rFonts w:ascii="Times New Roman" w:hAnsi="Times New Roman" w:cs="Times New Roman"/>
          <w:i/>
          <w:sz w:val="24"/>
          <w:szCs w:val="24"/>
        </w:rPr>
        <w:t xml:space="preserve">iction du </w:t>
      </w:r>
      <w:r w:rsidR="00774F75">
        <w:rPr>
          <w:rFonts w:ascii="Times New Roman" w:hAnsi="Times New Roman" w:cs="Times New Roman"/>
          <w:i/>
          <w:sz w:val="24"/>
          <w:szCs w:val="24"/>
        </w:rPr>
        <w:t>p</w:t>
      </w:r>
      <w:r w:rsidR="002C686F" w:rsidRPr="00A74419">
        <w:rPr>
          <w:rFonts w:ascii="Times New Roman" w:hAnsi="Times New Roman" w:cs="Times New Roman"/>
          <w:i/>
          <w:sz w:val="24"/>
          <w:szCs w:val="24"/>
        </w:rPr>
        <w:t>olitique</w:t>
      </w:r>
      <w:r w:rsidR="002C686F" w:rsidRPr="00A74419">
        <w:rPr>
          <w:rFonts w:ascii="Times New Roman" w:hAnsi="Times New Roman" w:cs="Times New Roman"/>
          <w:sz w:val="24"/>
          <w:szCs w:val="24"/>
        </w:rPr>
        <w:t xml:space="preserve"> with </w:t>
      </w:r>
      <w:r w:rsidR="00C70270" w:rsidRPr="00A74419">
        <w:rPr>
          <w:rFonts w:ascii="Times New Roman" w:hAnsi="Times New Roman" w:cs="Times New Roman"/>
          <w:sz w:val="24"/>
          <w:szCs w:val="24"/>
        </w:rPr>
        <w:t xml:space="preserve">a </w:t>
      </w:r>
      <w:r w:rsidR="00A74419" w:rsidRPr="00A74419">
        <w:rPr>
          <w:rFonts w:ascii="Times New Roman" w:hAnsi="Times New Roman" w:cs="Times New Roman"/>
          <w:sz w:val="24"/>
          <w:szCs w:val="24"/>
        </w:rPr>
        <w:t>cautionary note</w:t>
      </w:r>
      <w:r w:rsidR="00AE43C5" w:rsidRPr="00A74419">
        <w:rPr>
          <w:rFonts w:ascii="Times New Roman" w:hAnsi="Times New Roman" w:cs="Times New Roman"/>
          <w:sz w:val="24"/>
          <w:szCs w:val="24"/>
        </w:rPr>
        <w:t xml:space="preserve"> we are</w:t>
      </w:r>
      <w:r w:rsidR="00C70270" w:rsidRPr="00A74419">
        <w:rPr>
          <w:rFonts w:ascii="Times New Roman" w:hAnsi="Times New Roman" w:cs="Times New Roman"/>
          <w:sz w:val="24"/>
          <w:szCs w:val="24"/>
        </w:rPr>
        <w:t xml:space="preserve"> </w:t>
      </w:r>
      <w:r w:rsidR="00A74419" w:rsidRPr="00A74419">
        <w:rPr>
          <w:rFonts w:ascii="Times New Roman" w:hAnsi="Times New Roman" w:cs="Times New Roman"/>
          <w:sz w:val="24"/>
          <w:szCs w:val="24"/>
        </w:rPr>
        <w:t xml:space="preserve">now </w:t>
      </w:r>
      <w:r w:rsidR="00C70270" w:rsidRPr="00A74419">
        <w:rPr>
          <w:rFonts w:ascii="Times New Roman" w:hAnsi="Times New Roman" w:cs="Times New Roman"/>
          <w:sz w:val="24"/>
          <w:szCs w:val="24"/>
        </w:rPr>
        <w:t>perhaps</w:t>
      </w:r>
      <w:r w:rsidR="00AE43C5" w:rsidRPr="00A74419">
        <w:rPr>
          <w:rFonts w:ascii="Times New Roman" w:hAnsi="Times New Roman" w:cs="Times New Roman"/>
          <w:sz w:val="24"/>
          <w:szCs w:val="24"/>
        </w:rPr>
        <w:t xml:space="preserve"> in a</w:t>
      </w:r>
      <w:r w:rsidR="002A3B56">
        <w:rPr>
          <w:rFonts w:ascii="Times New Roman" w:hAnsi="Times New Roman" w:cs="Times New Roman"/>
          <w:sz w:val="24"/>
          <w:szCs w:val="24"/>
        </w:rPr>
        <w:t xml:space="preserve"> better</w:t>
      </w:r>
      <w:r w:rsidR="00AE43C5" w:rsidRPr="00A74419">
        <w:rPr>
          <w:rFonts w:ascii="Times New Roman" w:hAnsi="Times New Roman" w:cs="Times New Roman"/>
          <w:sz w:val="24"/>
          <w:szCs w:val="24"/>
        </w:rPr>
        <w:t xml:space="preserve"> position to</w:t>
      </w:r>
      <w:r w:rsidR="00A74419" w:rsidRPr="00A74419">
        <w:rPr>
          <w:rFonts w:ascii="Times New Roman" w:hAnsi="Times New Roman" w:cs="Times New Roman"/>
          <w:sz w:val="24"/>
          <w:szCs w:val="24"/>
        </w:rPr>
        <w:t xml:space="preserve"> hear</w:t>
      </w:r>
      <w:r w:rsidR="009178CB">
        <w:rPr>
          <w:rFonts w:ascii="Times New Roman" w:hAnsi="Times New Roman" w:cs="Times New Roman"/>
          <w:sz w:val="24"/>
          <w:szCs w:val="24"/>
        </w:rPr>
        <w:t xml:space="preserve"> – </w:t>
      </w:r>
      <w:r w:rsidR="00A80348">
        <w:rPr>
          <w:rFonts w:ascii="Times New Roman" w:hAnsi="Times New Roman" w:cs="Times New Roman"/>
          <w:sz w:val="24"/>
          <w:szCs w:val="24"/>
        </w:rPr>
        <w:t xml:space="preserve">and, </w:t>
      </w:r>
      <w:r w:rsidR="00A74419">
        <w:rPr>
          <w:rFonts w:ascii="Times New Roman" w:hAnsi="Times New Roman" w:cs="Times New Roman"/>
          <w:sz w:val="24"/>
          <w:szCs w:val="24"/>
        </w:rPr>
        <w:t>thus, echo</w:t>
      </w:r>
      <w:r w:rsidR="002A3B56">
        <w:rPr>
          <w:rFonts w:ascii="Times New Roman" w:hAnsi="Times New Roman" w:cs="Times New Roman"/>
          <w:sz w:val="24"/>
          <w:szCs w:val="24"/>
        </w:rPr>
        <w:t>. This genealogy of the power of myth, in fact,</w:t>
      </w:r>
      <w:bookmarkStart w:id="41" w:name="_Hlk485813482"/>
      <w:r w:rsidR="00883173">
        <w:rPr>
          <w:rFonts w:ascii="Times New Roman" w:hAnsi="Times New Roman" w:cs="Times New Roman"/>
          <w:sz w:val="24"/>
          <w:szCs w:val="24"/>
        </w:rPr>
        <w:t xml:space="preserve"> “</w:t>
      </w:r>
      <w:r w:rsidR="00817E92" w:rsidRPr="00A5119C">
        <w:rPr>
          <w:rFonts w:ascii="Times New Roman" w:hAnsi="Times New Roman" w:cs="Times New Roman"/>
          <w:sz w:val="24"/>
          <w:szCs w:val="24"/>
        </w:rPr>
        <w:t xml:space="preserve">simply means that it would be better to </w:t>
      </w:r>
      <w:r w:rsidR="00D769BD">
        <w:rPr>
          <w:rFonts w:ascii="Times New Roman" w:hAnsi="Times New Roman" w:cs="Times New Roman"/>
          <w:sz w:val="24"/>
          <w:szCs w:val="24"/>
        </w:rPr>
        <w:t xml:space="preserve">learn to stop </w:t>
      </w:r>
      <w:r w:rsidR="00817E92" w:rsidRPr="00A5119C">
        <w:rPr>
          <w:rFonts w:ascii="Times New Roman" w:hAnsi="Times New Roman" w:cs="Times New Roman"/>
          <w:sz w:val="24"/>
          <w:szCs w:val="24"/>
        </w:rPr>
        <w:t>consider</w:t>
      </w:r>
      <w:r w:rsidR="00D769BD">
        <w:rPr>
          <w:rFonts w:ascii="Times New Roman" w:hAnsi="Times New Roman" w:cs="Times New Roman"/>
          <w:sz w:val="24"/>
          <w:szCs w:val="24"/>
        </w:rPr>
        <w:t>ing</w:t>
      </w:r>
      <w:r w:rsidR="00817E92" w:rsidRPr="00A5119C">
        <w:rPr>
          <w:rFonts w:ascii="Times New Roman" w:hAnsi="Times New Roman" w:cs="Times New Roman"/>
          <w:sz w:val="24"/>
          <w:szCs w:val="24"/>
        </w:rPr>
        <w:t xml:space="preserve"> fascism a ‘pathological’ phenomenon [say, a psychosis or a neurosis]</w:t>
      </w:r>
      <w:r w:rsidR="00D30817">
        <w:rPr>
          <w:rFonts w:ascii="Times New Roman" w:hAnsi="Times New Roman" w:cs="Times New Roman"/>
          <w:sz w:val="24"/>
          <w:szCs w:val="24"/>
        </w:rPr>
        <w:t xml:space="preserve"> [</w:t>
      </w:r>
      <w:r w:rsidR="00A5119C" w:rsidRPr="00A5119C">
        <w:rPr>
          <w:rFonts w:ascii="Times New Roman" w:hAnsi="Times New Roman" w:cs="Times New Roman"/>
          <w:sz w:val="24"/>
          <w:szCs w:val="24"/>
        </w:rPr>
        <w:t>…</w:t>
      </w:r>
      <w:r w:rsidR="00D30817">
        <w:rPr>
          <w:rFonts w:ascii="Times New Roman" w:hAnsi="Times New Roman" w:cs="Times New Roman"/>
          <w:sz w:val="24"/>
          <w:szCs w:val="24"/>
        </w:rPr>
        <w:t>]</w:t>
      </w:r>
      <w:r w:rsidR="00883173">
        <w:rPr>
          <w:rFonts w:ascii="Times New Roman" w:hAnsi="Times New Roman" w:cs="Times New Roman"/>
          <w:sz w:val="24"/>
          <w:szCs w:val="24"/>
        </w:rPr>
        <w:t xml:space="preserve"> </w:t>
      </w:r>
      <w:r w:rsidR="00A5119C" w:rsidRPr="00A5119C">
        <w:rPr>
          <w:rFonts w:ascii="Times New Roman" w:hAnsi="Times New Roman" w:cs="Times New Roman"/>
          <w:sz w:val="24"/>
          <w:szCs w:val="24"/>
        </w:rPr>
        <w:t>and recognize in it not only (at least) one of the age’s possible political forms</w:t>
      </w:r>
      <w:r w:rsidR="00D30817">
        <w:rPr>
          <w:rFonts w:ascii="Times New Roman" w:hAnsi="Times New Roman" w:cs="Times New Roman"/>
          <w:sz w:val="24"/>
          <w:szCs w:val="24"/>
        </w:rPr>
        <w:t xml:space="preserve"> [</w:t>
      </w:r>
      <w:r w:rsidR="00A5119C" w:rsidRPr="00A5119C">
        <w:rPr>
          <w:rFonts w:ascii="Times New Roman" w:hAnsi="Times New Roman" w:cs="Times New Roman"/>
          <w:sz w:val="24"/>
          <w:szCs w:val="24"/>
        </w:rPr>
        <w:t>…</w:t>
      </w:r>
      <w:r w:rsidR="00D30817">
        <w:rPr>
          <w:rFonts w:ascii="Times New Roman" w:hAnsi="Times New Roman" w:cs="Times New Roman"/>
          <w:sz w:val="24"/>
          <w:szCs w:val="24"/>
        </w:rPr>
        <w:t>]</w:t>
      </w:r>
      <w:r w:rsidR="00883173">
        <w:rPr>
          <w:rFonts w:ascii="Times New Roman" w:hAnsi="Times New Roman" w:cs="Times New Roman"/>
          <w:sz w:val="24"/>
          <w:szCs w:val="24"/>
        </w:rPr>
        <w:t xml:space="preserve"> </w:t>
      </w:r>
      <w:r w:rsidR="00A5119C" w:rsidRPr="00A5119C">
        <w:rPr>
          <w:rFonts w:ascii="Times New Roman" w:hAnsi="Times New Roman" w:cs="Times New Roman"/>
          <w:sz w:val="24"/>
          <w:szCs w:val="24"/>
        </w:rPr>
        <w:t xml:space="preserve">but the political form that is perhaps best able to </w:t>
      </w:r>
      <w:r w:rsidR="00921057">
        <w:rPr>
          <w:rFonts w:ascii="Times New Roman" w:hAnsi="Times New Roman" w:cs="Times New Roman"/>
          <w:sz w:val="24"/>
          <w:szCs w:val="24"/>
        </w:rPr>
        <w:t>cast light on [</w:t>
      </w:r>
      <w:r w:rsidR="00921057" w:rsidRPr="00921057">
        <w:rPr>
          <w:rFonts w:ascii="Times New Roman" w:hAnsi="Times New Roman" w:cs="Times New Roman"/>
          <w:i/>
          <w:sz w:val="24"/>
          <w:szCs w:val="24"/>
        </w:rPr>
        <w:t xml:space="preserve">nous </w:t>
      </w:r>
      <w:proofErr w:type="spellStart"/>
      <w:r w:rsidR="00921057" w:rsidRPr="00921057">
        <w:rPr>
          <w:rFonts w:ascii="Times New Roman" w:hAnsi="Times New Roman" w:cs="Times New Roman"/>
          <w:i/>
          <w:sz w:val="24"/>
          <w:szCs w:val="24"/>
        </w:rPr>
        <w:t>éclairer</w:t>
      </w:r>
      <w:proofErr w:type="spellEnd"/>
      <w:r w:rsidR="00921057" w:rsidRPr="00921057">
        <w:rPr>
          <w:rFonts w:ascii="Times New Roman" w:hAnsi="Times New Roman" w:cs="Times New Roman"/>
          <w:i/>
          <w:sz w:val="24"/>
          <w:szCs w:val="24"/>
        </w:rPr>
        <w:t xml:space="preserve"> sur</w:t>
      </w:r>
      <w:r w:rsidR="00921057">
        <w:rPr>
          <w:rFonts w:ascii="Times New Roman" w:hAnsi="Times New Roman" w:cs="Times New Roman"/>
          <w:sz w:val="24"/>
          <w:szCs w:val="24"/>
        </w:rPr>
        <w:t xml:space="preserve">] </w:t>
      </w:r>
      <w:r w:rsidR="00A5119C">
        <w:rPr>
          <w:rFonts w:ascii="Times New Roman" w:hAnsi="Times New Roman" w:cs="Times New Roman"/>
          <w:sz w:val="24"/>
          <w:szCs w:val="24"/>
        </w:rPr>
        <w:t>the essence of modern</w:t>
      </w:r>
      <w:r w:rsidR="002A3B56">
        <w:rPr>
          <w:rFonts w:ascii="Times New Roman" w:hAnsi="Times New Roman" w:cs="Times New Roman"/>
          <w:sz w:val="24"/>
          <w:szCs w:val="24"/>
        </w:rPr>
        <w:t xml:space="preserve"> politics</w:t>
      </w:r>
      <w:r w:rsidR="00883173">
        <w:rPr>
          <w:rFonts w:ascii="Times New Roman" w:hAnsi="Times New Roman" w:cs="Times New Roman"/>
          <w:sz w:val="24"/>
          <w:szCs w:val="24"/>
        </w:rPr>
        <w:t>”</w:t>
      </w:r>
      <w:r w:rsidR="00A5119C">
        <w:rPr>
          <w:rFonts w:ascii="Times New Roman" w:hAnsi="Times New Roman" w:cs="Times New Roman"/>
          <w:sz w:val="24"/>
          <w:szCs w:val="24"/>
        </w:rPr>
        <w:t xml:space="preserve"> </w:t>
      </w:r>
      <w:r w:rsidR="00FE78F5" w:rsidRPr="00A5119C">
        <w:rPr>
          <w:rFonts w:ascii="Times New Roman" w:hAnsi="Times New Roman" w:cs="Times New Roman"/>
          <w:sz w:val="24"/>
          <w:szCs w:val="24"/>
        </w:rPr>
        <w:t>(</w:t>
      </w:r>
      <w:proofErr w:type="spellStart"/>
      <w:r w:rsidR="003B76ED">
        <w:rPr>
          <w:rFonts w:ascii="Times New Roman" w:hAnsi="Times New Roman" w:cs="Times New Roman"/>
          <w:sz w:val="24"/>
          <w:szCs w:val="24"/>
        </w:rPr>
        <w:t>Lacoue-Labarthe</w:t>
      </w:r>
      <w:proofErr w:type="spellEnd"/>
      <w:r w:rsidR="003B76ED">
        <w:rPr>
          <w:rFonts w:ascii="Times New Roman" w:hAnsi="Times New Roman" w:cs="Times New Roman"/>
          <w:sz w:val="24"/>
          <w:szCs w:val="24"/>
        </w:rPr>
        <w:t xml:space="preserve">, </w:t>
      </w:r>
      <w:r w:rsidR="00A5119C" w:rsidRPr="00A5119C">
        <w:rPr>
          <w:rFonts w:ascii="Times New Roman" w:hAnsi="Times New Roman" w:cs="Times New Roman"/>
          <w:i/>
          <w:sz w:val="24"/>
          <w:szCs w:val="24"/>
        </w:rPr>
        <w:t>Heidegger</w:t>
      </w:r>
      <w:r w:rsidR="007E599F" w:rsidRPr="00A5119C">
        <w:rPr>
          <w:rFonts w:ascii="Times New Roman" w:hAnsi="Times New Roman" w:cs="Times New Roman"/>
          <w:i/>
          <w:sz w:val="24"/>
          <w:szCs w:val="24"/>
        </w:rPr>
        <w:t xml:space="preserve"> </w:t>
      </w:r>
      <w:r w:rsidR="00A5119C" w:rsidRPr="00A5119C">
        <w:rPr>
          <w:rFonts w:ascii="Times New Roman" w:hAnsi="Times New Roman" w:cs="Times New Roman"/>
          <w:sz w:val="24"/>
          <w:szCs w:val="24"/>
        </w:rPr>
        <w:t>107</w:t>
      </w:r>
      <w:r w:rsidR="00921057">
        <w:rPr>
          <w:rFonts w:ascii="Times New Roman" w:hAnsi="Times New Roman" w:cs="Times New Roman"/>
          <w:sz w:val="24"/>
          <w:szCs w:val="24"/>
        </w:rPr>
        <w:t>; translation modified</w:t>
      </w:r>
      <w:r w:rsidR="00A23930">
        <w:rPr>
          <w:rFonts w:ascii="Times New Roman" w:hAnsi="Times New Roman" w:cs="Times New Roman"/>
          <w:sz w:val="24"/>
          <w:szCs w:val="24"/>
        </w:rPr>
        <w:t>)</w:t>
      </w:r>
      <w:r w:rsidR="00883173">
        <w:rPr>
          <w:rFonts w:ascii="Times New Roman" w:hAnsi="Times New Roman" w:cs="Times New Roman"/>
          <w:sz w:val="24"/>
          <w:szCs w:val="24"/>
        </w:rPr>
        <w:t>.</w:t>
      </w:r>
    </w:p>
    <w:bookmarkEnd w:id="41"/>
    <w:p w14:paraId="686FFCE6" w14:textId="77777777" w:rsidR="00883173" w:rsidRDefault="00883173" w:rsidP="007A20AC">
      <w:pPr>
        <w:pStyle w:val="NoSpacing"/>
        <w:spacing w:line="480" w:lineRule="auto"/>
        <w:rPr>
          <w:rFonts w:ascii="Times New Roman" w:hAnsi="Times New Roman" w:cs="Times New Roman"/>
          <w:b/>
          <w:sz w:val="24"/>
          <w:szCs w:val="24"/>
        </w:rPr>
      </w:pPr>
    </w:p>
    <w:p w14:paraId="7F5DB448" w14:textId="650A60D4" w:rsidR="008B34FB" w:rsidRPr="008B34FB" w:rsidRDefault="008B34FB" w:rsidP="008B34FB">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Pr="004B1231">
        <w:rPr>
          <w:rFonts w:ascii="Times New Roman" w:hAnsi="Times New Roman" w:cs="Times New Roman"/>
          <w:b/>
          <w:sz w:val="24"/>
          <w:szCs w:val="24"/>
        </w:rPr>
        <w:t xml:space="preserve">indicate </w:t>
      </w:r>
      <w:proofErr w:type="gramStart"/>
      <w:r w:rsidRPr="004B1231">
        <w:rPr>
          <w:rFonts w:ascii="Times New Roman" w:hAnsi="Times New Roman" w:cs="Times New Roman"/>
          <w:b/>
          <w:sz w:val="24"/>
          <w:szCs w:val="24"/>
        </w:rPr>
        <w:t>institution</w:t>
      </w:r>
      <w:r w:rsidR="009178CB">
        <w:rPr>
          <w:rFonts w:ascii="Times New Roman" w:hAnsi="Times New Roman" w:cs="Times New Roman"/>
          <w:b/>
          <w:sz w:val="24"/>
          <w:szCs w:val="24"/>
        </w:rPr>
        <w:t xml:space="preserve"> ]</w:t>
      </w:r>
      <w:proofErr w:type="gramEnd"/>
      <w:r w:rsidR="009178CB">
        <w:rPr>
          <w:rFonts w:ascii="Times New Roman" w:hAnsi="Times New Roman" w:cs="Times New Roman"/>
          <w:b/>
          <w:sz w:val="24"/>
          <w:szCs w:val="24"/>
        </w:rPr>
        <w:t xml:space="preserve"> [</w:t>
      </w:r>
      <w:r w:rsidR="004B1231">
        <w:rPr>
          <w:rFonts w:ascii="Times New Roman" w:hAnsi="Times New Roman" w:cs="Times New Roman"/>
          <w:b/>
          <w:i/>
          <w:sz w:val="24"/>
          <w:szCs w:val="24"/>
        </w:rPr>
        <w:t xml:space="preserve"> </w:t>
      </w:r>
      <w:ins w:id="42" w:author="Nidesh Lawtoo" w:date="2017-11-12T18:22:00Z">
        <w:r w:rsidR="00112057">
          <w:rPr>
            <w:rFonts w:ascii="Times New Roman" w:hAnsi="Times New Roman" w:cs="Times New Roman"/>
            <w:b/>
            <w:sz w:val="24"/>
            <w:szCs w:val="24"/>
          </w:rPr>
          <w:t xml:space="preserve">KU Leuven </w:t>
        </w:r>
      </w:ins>
      <w:del w:id="43" w:author="Nidesh Lawtoo" w:date="2017-11-12T18:22:00Z">
        <w:r w:rsidR="004B1231" w:rsidDel="00112057">
          <w:rPr>
            <w:rFonts w:ascii="Times New Roman" w:hAnsi="Times New Roman" w:cs="Times New Roman"/>
            <w:b/>
            <w:i/>
            <w:sz w:val="24"/>
            <w:szCs w:val="24"/>
          </w:rPr>
          <w:delText xml:space="preserve">University of Bern </w:delText>
        </w:r>
        <w:r w:rsidR="004B1231" w:rsidDel="00112057">
          <w:rPr>
            <w:rFonts w:ascii="Times New Roman" w:hAnsi="Times New Roman" w:cs="Times New Roman"/>
            <w:b/>
            <w:sz w:val="24"/>
            <w:szCs w:val="24"/>
          </w:rPr>
          <w:delText>?</w:delText>
        </w:r>
      </w:del>
      <w:r w:rsidR="004B1231">
        <w:rPr>
          <w:rFonts w:ascii="Times New Roman" w:hAnsi="Times New Roman" w:cs="Times New Roman"/>
          <w:b/>
          <w:sz w:val="24"/>
          <w:szCs w:val="24"/>
        </w:rPr>
        <w:t xml:space="preserve"> </w:t>
      </w:r>
      <w:r>
        <w:rPr>
          <w:rFonts w:ascii="Times New Roman" w:hAnsi="Times New Roman" w:cs="Times New Roman"/>
          <w:b/>
          <w:i/>
          <w:sz w:val="24"/>
          <w:szCs w:val="24"/>
        </w:rPr>
        <w:t xml:space="preserve"> </w:t>
      </w:r>
      <w:r>
        <w:rPr>
          <w:rFonts w:ascii="Times New Roman" w:hAnsi="Times New Roman" w:cs="Times New Roman"/>
          <w:b/>
          <w:sz w:val="24"/>
          <w:szCs w:val="24"/>
        </w:rPr>
        <w:t xml:space="preserve">] </w:t>
      </w:r>
    </w:p>
    <w:p w14:paraId="1DA3D7A4" w14:textId="77777777" w:rsidR="00393485" w:rsidRDefault="00393485" w:rsidP="007A20AC">
      <w:pPr>
        <w:pStyle w:val="NoSpacing"/>
        <w:spacing w:line="480" w:lineRule="auto"/>
        <w:rPr>
          <w:rFonts w:ascii="Times New Roman" w:hAnsi="Times New Roman" w:cs="Times New Roman"/>
          <w:b/>
          <w:sz w:val="24"/>
          <w:szCs w:val="24"/>
        </w:rPr>
      </w:pPr>
    </w:p>
    <w:p w14:paraId="1A42CE66" w14:textId="77777777" w:rsidR="004D325D" w:rsidRDefault="004D325D" w:rsidP="007A20AC">
      <w:pPr>
        <w:pStyle w:val="NoSpacing"/>
        <w:spacing w:line="480" w:lineRule="auto"/>
        <w:rPr>
          <w:rFonts w:ascii="Times New Roman" w:hAnsi="Times New Roman" w:cs="Times New Roman"/>
          <w:b/>
          <w:sz w:val="24"/>
          <w:szCs w:val="24"/>
        </w:rPr>
      </w:pPr>
    </w:p>
    <w:p w14:paraId="2544694C" w14:textId="5730B39A" w:rsidR="00173981" w:rsidRDefault="00977BA0" w:rsidP="00CA0DFB">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noProof/>
        </w:rPr>
        <w:drawing>
          <wp:inline distT="0" distB="0" distL="0" distR="0" wp14:anchorId="10035307" wp14:editId="6A94E5D1">
            <wp:extent cx="804108" cy="769321"/>
            <wp:effectExtent l="0" t="0" r="0" b="0"/>
            <wp:docPr id="1" name="Picture 1" descr="Image result for erc 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rc e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003" cy="796010"/>
                    </a:xfrm>
                    <a:prstGeom prst="rect">
                      <a:avLst/>
                    </a:prstGeom>
                    <a:noFill/>
                    <a:ln>
                      <a:noFill/>
                    </a:ln>
                  </pic:spPr>
                </pic:pic>
              </a:graphicData>
            </a:graphic>
          </wp:inline>
        </w:drawing>
      </w:r>
      <w:r>
        <w:rPr>
          <w:rFonts w:ascii="Times New Roman" w:hAnsi="Times New Roman" w:cs="Times New Roman"/>
          <w:b/>
          <w:noProof/>
          <w:sz w:val="24"/>
          <w:szCs w:val="24"/>
        </w:rPr>
        <w:drawing>
          <wp:inline distT="0" distB="0" distL="0" distR="0" wp14:anchorId="6D417E8E" wp14:editId="04A1028E">
            <wp:extent cx="1143914" cy="7642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4753" cy="771521"/>
                    </a:xfrm>
                    <a:prstGeom prst="rect">
                      <a:avLst/>
                    </a:prstGeom>
                    <a:noFill/>
                  </pic:spPr>
                </pic:pic>
              </a:graphicData>
            </a:graphic>
          </wp:inline>
        </w:drawing>
      </w:r>
    </w:p>
    <w:p w14:paraId="00095D42" w14:textId="77777777" w:rsidR="00393485" w:rsidRDefault="00393485" w:rsidP="007A20AC">
      <w:pPr>
        <w:pStyle w:val="NoSpacing"/>
        <w:spacing w:line="480" w:lineRule="auto"/>
        <w:rPr>
          <w:rFonts w:ascii="Times New Roman" w:hAnsi="Times New Roman" w:cs="Times New Roman"/>
          <w:sz w:val="20"/>
          <w:szCs w:val="20"/>
        </w:rPr>
      </w:pPr>
    </w:p>
    <w:p w14:paraId="5433714C" w14:textId="6C47EBA1" w:rsidR="002B16E4" w:rsidRPr="008B34FB" w:rsidRDefault="00921057" w:rsidP="007A20AC">
      <w:pPr>
        <w:pStyle w:val="NoSpacing"/>
        <w:spacing w:line="480" w:lineRule="auto"/>
        <w:rPr>
          <w:rFonts w:ascii="Times New Roman" w:hAnsi="Times New Roman" w:cs="Times New Roman"/>
          <w:sz w:val="24"/>
          <w:szCs w:val="24"/>
        </w:rPr>
      </w:pPr>
      <w:r w:rsidRPr="008B34FB">
        <w:rPr>
          <w:rFonts w:ascii="Times New Roman" w:hAnsi="Times New Roman" w:cs="Times New Roman"/>
          <w:sz w:val="24"/>
          <w:szCs w:val="24"/>
        </w:rPr>
        <w:t>The present article stems from a project that has received funding from the European Research Council (ERC) under the European Union’s Horizon 2020 research and innovation program (grant agreement No 716181</w:t>
      </w:r>
      <w:r w:rsidR="00320D0F" w:rsidRPr="008B34FB">
        <w:rPr>
          <w:rFonts w:ascii="Times New Roman" w:hAnsi="Times New Roman" w:cs="Times New Roman"/>
          <w:sz w:val="24"/>
          <w:szCs w:val="24"/>
        </w:rPr>
        <w:t>, HOM</w:t>
      </w:r>
      <w:r w:rsidR="008B34FB">
        <w:rPr>
          <w:rFonts w:ascii="Times New Roman" w:hAnsi="Times New Roman" w:cs="Times New Roman"/>
          <w:sz w:val="24"/>
          <w:szCs w:val="24"/>
        </w:rPr>
        <w:t xml:space="preserve"> – </w:t>
      </w:r>
      <w:r w:rsidR="00320D0F" w:rsidRPr="008B34FB">
        <w:rPr>
          <w:rFonts w:ascii="Times New Roman" w:hAnsi="Times New Roman" w:cs="Times New Roman"/>
          <w:i/>
          <w:sz w:val="24"/>
          <w:szCs w:val="24"/>
        </w:rPr>
        <w:t xml:space="preserve">Homo </w:t>
      </w:r>
      <w:proofErr w:type="spellStart"/>
      <w:r w:rsidR="00320D0F" w:rsidRPr="008B34FB">
        <w:rPr>
          <w:rFonts w:ascii="Times New Roman" w:hAnsi="Times New Roman" w:cs="Times New Roman"/>
          <w:i/>
          <w:sz w:val="24"/>
          <w:szCs w:val="24"/>
        </w:rPr>
        <w:t>Mimeticus</w:t>
      </w:r>
      <w:proofErr w:type="spellEnd"/>
      <w:r w:rsidR="00320D0F" w:rsidRPr="008B34FB">
        <w:rPr>
          <w:rFonts w:ascii="Times New Roman" w:hAnsi="Times New Roman" w:cs="Times New Roman"/>
          <w:i/>
          <w:sz w:val="24"/>
          <w:szCs w:val="24"/>
        </w:rPr>
        <w:t>: Theory and Criticism</w:t>
      </w:r>
      <w:r w:rsidRPr="008B34FB">
        <w:rPr>
          <w:rFonts w:ascii="Times New Roman" w:hAnsi="Times New Roman" w:cs="Times New Roman"/>
          <w:sz w:val="24"/>
          <w:szCs w:val="24"/>
        </w:rPr>
        <w:t>).</w:t>
      </w:r>
      <w:ins w:id="44" w:author="Nidesh Lawtoo" w:date="2017-11-13T14:57:00Z">
        <w:r w:rsidR="00B72E15">
          <w:rPr>
            <w:rFonts w:ascii="Times New Roman" w:hAnsi="Times New Roman" w:cs="Times New Roman"/>
            <w:sz w:val="24"/>
            <w:szCs w:val="24"/>
          </w:rPr>
          <w:t xml:space="preserve"> The author alone is responsible for views expressed here.</w:t>
        </w:r>
      </w:ins>
    </w:p>
    <w:p w14:paraId="3E01D165" w14:textId="77777777" w:rsidR="003D5AC4" w:rsidRDefault="003D5AC4" w:rsidP="007A20AC">
      <w:pPr>
        <w:pStyle w:val="NoSpacing"/>
        <w:spacing w:line="480" w:lineRule="auto"/>
        <w:rPr>
          <w:rFonts w:ascii="Times New Roman" w:hAnsi="Times New Roman" w:cs="Times New Roman"/>
          <w:sz w:val="20"/>
          <w:szCs w:val="20"/>
        </w:rPr>
      </w:pPr>
    </w:p>
    <w:sectPr w:rsidR="003D5AC4" w:rsidSect="008D77C3">
      <w:headerReference w:type="default" r:id="rId10"/>
      <w:footerReference w:type="even" r:id="rId11"/>
      <w:footerReference w:type="default" r:id="rId12"/>
      <w:endnotePr>
        <w:numFmt w:val="decimal"/>
      </w:endnotePr>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BE1D6" w14:textId="77777777" w:rsidR="001E3977" w:rsidRDefault="001E3977" w:rsidP="0022251D">
      <w:pPr>
        <w:spacing w:after="0" w:line="240" w:lineRule="auto"/>
      </w:pPr>
      <w:r>
        <w:separator/>
      </w:r>
    </w:p>
  </w:endnote>
  <w:endnote w:type="continuationSeparator" w:id="0">
    <w:p w14:paraId="6A0AA955" w14:textId="77777777" w:rsidR="001E3977" w:rsidRDefault="001E3977" w:rsidP="0022251D">
      <w:pPr>
        <w:spacing w:after="0" w:line="240" w:lineRule="auto"/>
      </w:pPr>
      <w:r>
        <w:continuationSeparator/>
      </w:r>
    </w:p>
  </w:endnote>
  <w:endnote w:id="1">
    <w:p w14:paraId="499538EA" w14:textId="1EAD1D6B" w:rsidR="00970C91" w:rsidRPr="008B34FB" w:rsidRDefault="00970C91" w:rsidP="008B34FB">
      <w:pPr>
        <w:pStyle w:val="NoSpacing"/>
        <w:spacing w:line="480" w:lineRule="auto"/>
        <w:jc w:val="center"/>
        <w:rPr>
          <w:rFonts w:ascii="Times New Roman" w:hAnsi="Times New Roman" w:cs="Times New Roman"/>
          <w:i/>
          <w:sz w:val="24"/>
          <w:szCs w:val="24"/>
        </w:rPr>
      </w:pPr>
      <w:bookmarkStart w:id="0" w:name="_Hlk486429905"/>
      <w:r w:rsidRPr="008B34FB">
        <w:rPr>
          <w:rFonts w:ascii="Times New Roman" w:hAnsi="Times New Roman" w:cs="Times New Roman"/>
          <w:i/>
          <w:sz w:val="24"/>
          <w:szCs w:val="24"/>
        </w:rPr>
        <w:t>Notes</w:t>
      </w:r>
      <w:bookmarkEnd w:id="0"/>
    </w:p>
    <w:p w14:paraId="6EBAD170" w14:textId="4A3D1FC7" w:rsidR="00970C91" w:rsidRPr="008B34FB" w:rsidRDefault="00970C91" w:rsidP="00393485">
      <w:pPr>
        <w:pStyle w:val="NoSpacing"/>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Plato, </w:t>
      </w:r>
      <w:r w:rsidRPr="008B34FB">
        <w:rPr>
          <w:rFonts w:ascii="Times New Roman" w:hAnsi="Times New Roman" w:cs="Times New Roman"/>
          <w:i/>
          <w:sz w:val="24"/>
          <w:szCs w:val="24"/>
        </w:rPr>
        <w:t>Ion</w:t>
      </w:r>
      <w:r w:rsidRPr="008B34FB">
        <w:rPr>
          <w:rFonts w:ascii="Times New Roman" w:hAnsi="Times New Roman" w:cs="Times New Roman"/>
          <w:sz w:val="24"/>
          <w:szCs w:val="24"/>
        </w:rPr>
        <w:t>, Lane Cooper,</w:t>
      </w:r>
      <w:r>
        <w:rPr>
          <w:rFonts w:ascii="Times New Roman" w:hAnsi="Times New Roman" w:cs="Times New Roman"/>
          <w:sz w:val="24"/>
          <w:szCs w:val="24"/>
        </w:rPr>
        <w:t xml:space="preserve"> </w:t>
      </w:r>
      <w:r w:rsidRPr="008B34FB">
        <w:rPr>
          <w:rFonts w:ascii="Times New Roman" w:hAnsi="Times New Roman" w:cs="Times New Roman"/>
          <w:sz w:val="24"/>
          <w:szCs w:val="24"/>
        </w:rPr>
        <w:t>trans.</w:t>
      </w:r>
      <w:r>
        <w:rPr>
          <w:rFonts w:ascii="Times New Roman" w:hAnsi="Times New Roman" w:cs="Times New Roman"/>
          <w:sz w:val="24"/>
          <w:szCs w:val="24"/>
        </w:rPr>
        <w:t xml:space="preserve">, </w:t>
      </w:r>
      <w:r w:rsidRPr="008B34FB">
        <w:rPr>
          <w:rFonts w:ascii="Times New Roman" w:hAnsi="Times New Roman" w:cs="Times New Roman"/>
          <w:i/>
          <w:sz w:val="24"/>
          <w:szCs w:val="24"/>
        </w:rPr>
        <w:t>The Collected Dialogues of Plato</w:t>
      </w:r>
      <w:r w:rsidRPr="008B34FB">
        <w:rPr>
          <w:rFonts w:ascii="Times New Roman" w:hAnsi="Times New Roman" w:cs="Times New Roman"/>
          <w:sz w:val="24"/>
          <w:szCs w:val="24"/>
        </w:rPr>
        <w:t>, Edith Hamilton and Huntington Cairns</w:t>
      </w:r>
      <w:r>
        <w:rPr>
          <w:rFonts w:ascii="Times New Roman" w:hAnsi="Times New Roman" w:cs="Times New Roman"/>
          <w:sz w:val="24"/>
          <w:szCs w:val="24"/>
        </w:rPr>
        <w:t xml:space="preserve">, </w:t>
      </w:r>
      <w:r w:rsidRPr="008B34FB">
        <w:rPr>
          <w:rFonts w:ascii="Times New Roman" w:hAnsi="Times New Roman" w:cs="Times New Roman"/>
          <w:sz w:val="24"/>
          <w:szCs w:val="24"/>
        </w:rPr>
        <w:t>eds. (New York: Pantheon Books, 1961),</w:t>
      </w:r>
      <w:r w:rsidRPr="008B34FB">
        <w:rPr>
          <w:rFonts w:ascii="Times New Roman" w:hAnsi="Times New Roman" w:cs="Times New Roman"/>
          <w:i/>
          <w:sz w:val="24"/>
          <w:szCs w:val="24"/>
        </w:rPr>
        <w:t xml:space="preserve"> </w:t>
      </w:r>
      <w:r w:rsidRPr="008B34FB">
        <w:rPr>
          <w:rFonts w:ascii="Times New Roman" w:hAnsi="Times New Roman" w:cs="Times New Roman"/>
          <w:sz w:val="24"/>
          <w:szCs w:val="24"/>
        </w:rPr>
        <w:t>227.</w:t>
      </w:r>
    </w:p>
  </w:endnote>
  <w:endnote w:id="2">
    <w:p w14:paraId="1001B5AB" w14:textId="0452C54B" w:rsidR="00970C91" w:rsidRPr="008B34FB" w:rsidRDefault="00970C91" w:rsidP="003C100B">
      <w:pPr>
        <w:pStyle w:val="NoSpacing"/>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Plato, </w:t>
      </w:r>
      <w:r w:rsidRPr="008B34FB">
        <w:rPr>
          <w:rFonts w:ascii="Times New Roman" w:hAnsi="Times New Roman" w:cs="Times New Roman"/>
          <w:i/>
          <w:sz w:val="24"/>
          <w:szCs w:val="24"/>
        </w:rPr>
        <w:t>Republic</w:t>
      </w:r>
      <w:r w:rsidRPr="008B34FB">
        <w:rPr>
          <w:rFonts w:ascii="Times New Roman" w:hAnsi="Times New Roman" w:cs="Times New Roman"/>
          <w:sz w:val="24"/>
          <w:szCs w:val="24"/>
        </w:rPr>
        <w:t xml:space="preserve">, Paul </w:t>
      </w:r>
      <w:proofErr w:type="spellStart"/>
      <w:r w:rsidRPr="008B34FB">
        <w:rPr>
          <w:rFonts w:ascii="Times New Roman" w:hAnsi="Times New Roman" w:cs="Times New Roman"/>
          <w:sz w:val="24"/>
          <w:szCs w:val="24"/>
        </w:rPr>
        <w:t>Shorey</w:t>
      </w:r>
      <w:proofErr w:type="spellEnd"/>
      <w:r w:rsidRPr="008B34FB">
        <w:rPr>
          <w:rFonts w:ascii="Times New Roman" w:hAnsi="Times New Roman" w:cs="Times New Roman"/>
          <w:sz w:val="24"/>
          <w:szCs w:val="24"/>
        </w:rPr>
        <w:t>,</w:t>
      </w:r>
      <w:r>
        <w:rPr>
          <w:rFonts w:ascii="Times New Roman" w:hAnsi="Times New Roman" w:cs="Times New Roman"/>
          <w:sz w:val="24"/>
          <w:szCs w:val="24"/>
        </w:rPr>
        <w:t xml:space="preserve"> </w:t>
      </w:r>
      <w:r w:rsidRPr="008B34FB">
        <w:rPr>
          <w:rFonts w:ascii="Times New Roman" w:hAnsi="Times New Roman" w:cs="Times New Roman"/>
          <w:sz w:val="24"/>
          <w:szCs w:val="24"/>
        </w:rPr>
        <w:t>trans.</w:t>
      </w:r>
      <w:r>
        <w:rPr>
          <w:rFonts w:ascii="Times New Roman" w:hAnsi="Times New Roman" w:cs="Times New Roman"/>
          <w:sz w:val="24"/>
          <w:szCs w:val="24"/>
        </w:rPr>
        <w:t xml:space="preserve">, </w:t>
      </w:r>
      <w:r w:rsidRPr="008B34FB">
        <w:rPr>
          <w:rFonts w:ascii="Times New Roman" w:hAnsi="Times New Roman" w:cs="Times New Roman"/>
          <w:i/>
          <w:sz w:val="24"/>
          <w:szCs w:val="24"/>
        </w:rPr>
        <w:t>The Collected Dialogues of Plato</w:t>
      </w:r>
      <w:r w:rsidRPr="008B34FB">
        <w:rPr>
          <w:rFonts w:ascii="Times New Roman" w:hAnsi="Times New Roman" w:cs="Times New Roman"/>
          <w:sz w:val="24"/>
          <w:szCs w:val="24"/>
        </w:rPr>
        <w:t>, Edith Hamilton and Huntington Cairns</w:t>
      </w:r>
      <w:r>
        <w:rPr>
          <w:rFonts w:ascii="Times New Roman" w:hAnsi="Times New Roman" w:cs="Times New Roman"/>
          <w:sz w:val="24"/>
          <w:szCs w:val="24"/>
        </w:rPr>
        <w:t xml:space="preserve">, </w:t>
      </w:r>
      <w:r w:rsidRPr="008B34FB">
        <w:rPr>
          <w:rFonts w:ascii="Times New Roman" w:hAnsi="Times New Roman" w:cs="Times New Roman"/>
          <w:sz w:val="24"/>
          <w:szCs w:val="24"/>
        </w:rPr>
        <w:t>eds.</w:t>
      </w:r>
      <w:r>
        <w:rPr>
          <w:rFonts w:ascii="Times New Roman" w:hAnsi="Times New Roman" w:cs="Times New Roman"/>
          <w:sz w:val="24"/>
          <w:szCs w:val="24"/>
        </w:rPr>
        <w:t xml:space="preserve"> </w:t>
      </w:r>
      <w:r w:rsidRPr="008B34FB">
        <w:rPr>
          <w:rFonts w:ascii="Times New Roman" w:hAnsi="Times New Roman" w:cs="Times New Roman"/>
          <w:sz w:val="24"/>
          <w:szCs w:val="24"/>
        </w:rPr>
        <w:t>(New York: Pantheon Books, 1961), 832.</w:t>
      </w:r>
    </w:p>
  </w:endnote>
  <w:endnote w:id="3">
    <w:p w14:paraId="2CA31DE4" w14:textId="17F3309E" w:rsidR="00970C91" w:rsidRPr="008B34FB" w:rsidRDefault="00970C91" w:rsidP="003C100B">
      <w:pPr>
        <w:pStyle w:val="EndnoteText"/>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Jean-Pierre </w:t>
      </w:r>
      <w:proofErr w:type="spellStart"/>
      <w:r w:rsidRPr="008B34FB">
        <w:rPr>
          <w:rFonts w:ascii="Times New Roman" w:hAnsi="Times New Roman" w:cs="Times New Roman"/>
          <w:sz w:val="24"/>
          <w:szCs w:val="24"/>
        </w:rPr>
        <w:t>Vernant</w:t>
      </w:r>
      <w:proofErr w:type="spellEnd"/>
      <w:r w:rsidRPr="008B34FB">
        <w:rPr>
          <w:rFonts w:ascii="Times New Roman" w:hAnsi="Times New Roman" w:cs="Times New Roman"/>
          <w:sz w:val="24"/>
          <w:szCs w:val="24"/>
        </w:rPr>
        <w:t xml:space="preserve">, </w:t>
      </w:r>
      <w:r w:rsidRPr="008B34FB">
        <w:rPr>
          <w:rFonts w:ascii="Times New Roman" w:hAnsi="Times New Roman" w:cs="Times New Roman"/>
          <w:i/>
          <w:sz w:val="24"/>
          <w:szCs w:val="24"/>
        </w:rPr>
        <w:t>Myth and Society in Ancient Greece</w:t>
      </w:r>
      <w:r w:rsidRPr="008B34FB">
        <w:rPr>
          <w:rFonts w:ascii="Times New Roman" w:hAnsi="Times New Roman" w:cs="Times New Roman"/>
          <w:sz w:val="24"/>
          <w:szCs w:val="24"/>
        </w:rPr>
        <w:t>, Janet Lloyd</w:t>
      </w:r>
      <w:r>
        <w:rPr>
          <w:rFonts w:ascii="Times New Roman" w:hAnsi="Times New Roman" w:cs="Times New Roman"/>
          <w:sz w:val="24"/>
          <w:szCs w:val="24"/>
        </w:rPr>
        <w:t xml:space="preserve">, </w:t>
      </w:r>
      <w:r w:rsidRPr="008B34FB">
        <w:rPr>
          <w:rFonts w:ascii="Times New Roman" w:hAnsi="Times New Roman" w:cs="Times New Roman"/>
          <w:sz w:val="24"/>
          <w:szCs w:val="24"/>
        </w:rPr>
        <w:t>trans.</w:t>
      </w:r>
      <w:r>
        <w:rPr>
          <w:rFonts w:ascii="Times New Roman" w:hAnsi="Times New Roman" w:cs="Times New Roman"/>
          <w:sz w:val="24"/>
          <w:szCs w:val="24"/>
        </w:rPr>
        <w:t xml:space="preserve"> </w:t>
      </w:r>
      <w:r w:rsidRPr="008B34FB">
        <w:rPr>
          <w:rFonts w:ascii="Times New Roman" w:hAnsi="Times New Roman" w:cs="Times New Roman"/>
          <w:sz w:val="24"/>
          <w:szCs w:val="24"/>
        </w:rPr>
        <w:t xml:space="preserve">(Sussex: </w:t>
      </w:r>
      <w:r>
        <w:rPr>
          <w:rFonts w:ascii="Times New Roman" w:hAnsi="Times New Roman" w:cs="Times New Roman"/>
          <w:b/>
          <w:sz w:val="24"/>
          <w:szCs w:val="24"/>
        </w:rPr>
        <w:t xml:space="preserve">[ </w:t>
      </w:r>
      <w:proofErr w:type="gramStart"/>
      <w:r>
        <w:rPr>
          <w:rFonts w:ascii="Times New Roman" w:hAnsi="Times New Roman" w:cs="Times New Roman"/>
          <w:b/>
          <w:i/>
          <w:sz w:val="24"/>
          <w:szCs w:val="24"/>
        </w:rPr>
        <w:t xml:space="preserve">Harvester </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spellStart"/>
      <w:r w:rsidRPr="009178CB">
        <w:rPr>
          <w:rFonts w:ascii="Times New Roman" w:hAnsi="Times New Roman" w:cs="Times New Roman"/>
          <w:strike/>
          <w:sz w:val="24"/>
          <w:szCs w:val="24"/>
        </w:rPr>
        <w:t>Haverster</w:t>
      </w:r>
      <w:proofErr w:type="spellEnd"/>
      <w:r w:rsidRPr="008B34FB">
        <w:rPr>
          <w:rFonts w:ascii="Times New Roman" w:hAnsi="Times New Roman" w:cs="Times New Roman"/>
          <w:sz w:val="24"/>
          <w:szCs w:val="24"/>
        </w:rPr>
        <w:t xml:space="preserve"> Press, 1980), 187.</w:t>
      </w:r>
    </w:p>
  </w:endnote>
  <w:endnote w:id="4">
    <w:p w14:paraId="08BE7339" w14:textId="0347A9DF" w:rsidR="00970C91" w:rsidRPr="008B34FB" w:rsidRDefault="00970C91" w:rsidP="003C100B">
      <w:pPr>
        <w:pStyle w:val="EndnoteText"/>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With Plato, and later Aristotle, </w:t>
      </w:r>
      <w:proofErr w:type="spellStart"/>
      <w:r w:rsidRPr="008B34FB">
        <w:rPr>
          <w:rFonts w:ascii="Times New Roman" w:hAnsi="Times New Roman" w:cs="Times New Roman"/>
          <w:sz w:val="24"/>
          <w:szCs w:val="24"/>
        </w:rPr>
        <w:t>Vernant</w:t>
      </w:r>
      <w:proofErr w:type="spellEnd"/>
      <w:r w:rsidRPr="008B34FB">
        <w:rPr>
          <w:rFonts w:ascii="Times New Roman" w:hAnsi="Times New Roman" w:cs="Times New Roman"/>
          <w:sz w:val="24"/>
          <w:szCs w:val="24"/>
        </w:rPr>
        <w:t xml:space="preserve"> continues, “the </w:t>
      </w:r>
      <w:r w:rsidRPr="008B34FB">
        <w:rPr>
          <w:rFonts w:ascii="Times New Roman" w:hAnsi="Times New Roman" w:cs="Times New Roman"/>
          <w:i/>
          <w:sz w:val="24"/>
          <w:szCs w:val="24"/>
        </w:rPr>
        <w:t xml:space="preserve">logos </w:t>
      </w:r>
      <w:r w:rsidRPr="008B34FB">
        <w:rPr>
          <w:rFonts w:ascii="Times New Roman" w:hAnsi="Times New Roman" w:cs="Times New Roman"/>
          <w:sz w:val="24"/>
          <w:szCs w:val="24"/>
        </w:rPr>
        <w:t xml:space="preserve">is no longer simply speech but has come to imply demonstrative rationality and, as such, it is set in opposition, both in form and in fundamental significance, to the speech of </w:t>
      </w:r>
      <w:proofErr w:type="spellStart"/>
      <w:r w:rsidRPr="008B34FB">
        <w:rPr>
          <w:rFonts w:ascii="Times New Roman" w:hAnsi="Times New Roman" w:cs="Times New Roman"/>
          <w:i/>
          <w:sz w:val="24"/>
          <w:szCs w:val="24"/>
        </w:rPr>
        <w:t>muthos</w:t>
      </w:r>
      <w:proofErr w:type="spellEnd"/>
      <w:r w:rsidRPr="008B34FB">
        <w:rPr>
          <w:rFonts w:ascii="Times New Roman" w:hAnsi="Times New Roman" w:cs="Times New Roman"/>
          <w:sz w:val="24"/>
          <w:szCs w:val="24"/>
        </w:rPr>
        <w:t>” (</w:t>
      </w:r>
      <w:proofErr w:type="spellStart"/>
      <w:r w:rsidRPr="008B34FB">
        <w:rPr>
          <w:rFonts w:ascii="Times New Roman" w:hAnsi="Times New Roman" w:cs="Times New Roman"/>
          <w:sz w:val="24"/>
          <w:szCs w:val="24"/>
        </w:rPr>
        <w:t>Vernant</w:t>
      </w:r>
      <w:proofErr w:type="spellEnd"/>
      <w:r w:rsidRPr="008B34FB">
        <w:rPr>
          <w:rFonts w:ascii="Times New Roman" w:hAnsi="Times New Roman" w:cs="Times New Roman"/>
          <w:sz w:val="24"/>
          <w:szCs w:val="24"/>
        </w:rPr>
        <w:t xml:space="preserve"> 188). See </w:t>
      </w:r>
      <w:r w:rsidRPr="009178CB">
        <w:rPr>
          <w:rFonts w:ascii="Times New Roman" w:hAnsi="Times New Roman" w:cs="Times New Roman"/>
          <w:strike/>
          <w:sz w:val="24"/>
          <w:szCs w:val="24"/>
        </w:rPr>
        <w:t>also</w:t>
      </w:r>
      <w:r w:rsidRPr="008B34FB">
        <w:rPr>
          <w:rFonts w:ascii="Times New Roman" w:hAnsi="Times New Roman" w:cs="Times New Roman"/>
          <w:sz w:val="24"/>
          <w:szCs w:val="24"/>
        </w:rPr>
        <w:t xml:space="preserve"> Eric A. Havelock, </w:t>
      </w:r>
      <w:r w:rsidRPr="008B34FB">
        <w:rPr>
          <w:rFonts w:ascii="Times New Roman" w:hAnsi="Times New Roman" w:cs="Times New Roman"/>
          <w:i/>
          <w:sz w:val="24"/>
          <w:szCs w:val="24"/>
        </w:rPr>
        <w:t>Preface to Plato</w:t>
      </w:r>
      <w:r w:rsidRPr="008B34FB">
        <w:rPr>
          <w:rFonts w:ascii="Times New Roman" w:hAnsi="Times New Roman" w:cs="Times New Roman"/>
          <w:sz w:val="24"/>
          <w:szCs w:val="24"/>
        </w:rPr>
        <w:t xml:space="preserve"> (Cambridge MA: Harvard U</w:t>
      </w:r>
      <w:r>
        <w:rPr>
          <w:rFonts w:ascii="Times New Roman" w:hAnsi="Times New Roman" w:cs="Times New Roman"/>
          <w:sz w:val="24"/>
          <w:szCs w:val="24"/>
        </w:rPr>
        <w:t xml:space="preserve"> </w:t>
      </w:r>
      <w:r w:rsidRPr="008B34FB">
        <w:rPr>
          <w:rFonts w:ascii="Times New Roman" w:hAnsi="Times New Roman" w:cs="Times New Roman"/>
          <w:sz w:val="24"/>
          <w:szCs w:val="24"/>
        </w:rPr>
        <w:t>P</w:t>
      </w:r>
      <w:r>
        <w:rPr>
          <w:rFonts w:ascii="Times New Roman" w:hAnsi="Times New Roman" w:cs="Times New Roman"/>
          <w:sz w:val="24"/>
          <w:szCs w:val="24"/>
        </w:rPr>
        <w:t>, 1963), esp. c</w:t>
      </w:r>
      <w:r w:rsidRPr="008B34FB">
        <w:rPr>
          <w:rFonts w:ascii="Times New Roman" w:hAnsi="Times New Roman" w:cs="Times New Roman"/>
          <w:sz w:val="24"/>
          <w:szCs w:val="24"/>
        </w:rPr>
        <w:t>hap</w:t>
      </w:r>
      <w:r>
        <w:rPr>
          <w:rFonts w:ascii="Times New Roman" w:hAnsi="Times New Roman" w:cs="Times New Roman"/>
          <w:sz w:val="24"/>
          <w:szCs w:val="24"/>
        </w:rPr>
        <w:t xml:space="preserve">. </w:t>
      </w:r>
      <w:r w:rsidRPr="008B34FB">
        <w:rPr>
          <w:rFonts w:ascii="Times New Roman" w:hAnsi="Times New Roman" w:cs="Times New Roman"/>
          <w:sz w:val="24"/>
          <w:szCs w:val="24"/>
        </w:rPr>
        <w:t>2.</w:t>
      </w:r>
    </w:p>
  </w:endnote>
  <w:endnote w:id="5">
    <w:p w14:paraId="0D56F873" w14:textId="35A2534F" w:rsidR="00970C91" w:rsidRPr="008B34FB" w:rsidRDefault="00970C91" w:rsidP="003C100B">
      <w:pPr>
        <w:pStyle w:val="EndnoteText"/>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w:t>
      </w:r>
      <w:r>
        <w:rPr>
          <w:rFonts w:ascii="Times New Roman" w:hAnsi="Times New Roman" w:cs="Times New Roman"/>
          <w:b/>
          <w:sz w:val="24"/>
          <w:szCs w:val="24"/>
        </w:rPr>
        <w:t xml:space="preserve">[ delete “in conjunction with” or rewrite to explain </w:t>
      </w:r>
      <w:r w:rsidR="001229C1">
        <w:rPr>
          <w:rFonts w:ascii="Times New Roman" w:hAnsi="Times New Roman" w:cs="Times New Roman"/>
          <w:b/>
          <w:sz w:val="24"/>
          <w:szCs w:val="24"/>
        </w:rPr>
        <w:t>what is “in conjunction” with what</w:t>
      </w:r>
      <w:ins w:id="1" w:author="Nidesh Lawtoo" w:date="2017-11-12T18:23:00Z">
        <w:r w:rsidR="008D0C75">
          <w:rPr>
            <w:rFonts w:ascii="Times New Roman" w:hAnsi="Times New Roman" w:cs="Times New Roman"/>
            <w:b/>
            <w:sz w:val="24"/>
            <w:szCs w:val="24"/>
          </w:rPr>
          <w:t xml:space="preserve">; in conjunction with MLN—see end of </w:t>
        </w:r>
        <w:proofErr w:type="gramStart"/>
        <w:r w:rsidR="008D0C75">
          <w:rPr>
            <w:rFonts w:ascii="Times New Roman" w:hAnsi="Times New Roman" w:cs="Times New Roman"/>
            <w:b/>
            <w:sz w:val="24"/>
            <w:szCs w:val="24"/>
          </w:rPr>
          <w:t>sentence</w:t>
        </w:r>
      </w:ins>
      <w:r w:rsidR="001229C1">
        <w:rPr>
          <w:rFonts w:ascii="Times New Roman" w:hAnsi="Times New Roman" w:cs="Times New Roman"/>
          <w:b/>
          <w:sz w:val="24"/>
          <w:szCs w:val="24"/>
        </w:rPr>
        <w:t xml:space="preserve"> ]</w:t>
      </w:r>
      <w:proofErr w:type="gramEnd"/>
      <w:r w:rsidR="001229C1">
        <w:rPr>
          <w:rFonts w:ascii="Times New Roman" w:hAnsi="Times New Roman" w:cs="Times New Roman"/>
          <w:b/>
          <w:sz w:val="24"/>
          <w:szCs w:val="24"/>
        </w:rPr>
        <w:t xml:space="preserve"> </w:t>
      </w:r>
      <w:r w:rsidRPr="008B34FB">
        <w:rPr>
          <w:rFonts w:ascii="Times New Roman" w:hAnsi="Times New Roman" w:cs="Times New Roman"/>
          <w:sz w:val="24"/>
          <w:szCs w:val="24"/>
        </w:rPr>
        <w:t xml:space="preserve">To commemorate the tenth anniversary of </w:t>
      </w:r>
      <w:proofErr w:type="spellStart"/>
      <w:r w:rsidRPr="008B34FB">
        <w:rPr>
          <w:rFonts w:ascii="Times New Roman" w:hAnsi="Times New Roman" w:cs="Times New Roman"/>
          <w:sz w:val="24"/>
          <w:szCs w:val="24"/>
        </w:rPr>
        <w:t>Lacoue-Labarthe’s</w:t>
      </w:r>
      <w:proofErr w:type="spellEnd"/>
      <w:r w:rsidRPr="008B34FB">
        <w:rPr>
          <w:rFonts w:ascii="Times New Roman" w:hAnsi="Times New Roman" w:cs="Times New Roman"/>
          <w:sz w:val="24"/>
          <w:szCs w:val="24"/>
        </w:rPr>
        <w:t xml:space="preserve"> death in conjunction with </w:t>
      </w:r>
      <w:proofErr w:type="spellStart"/>
      <w:r>
        <w:rPr>
          <w:rFonts w:ascii="Times New Roman" w:hAnsi="Times New Roman" w:cs="Times New Roman"/>
          <w:i/>
          <w:sz w:val="24"/>
          <w:szCs w:val="24"/>
        </w:rPr>
        <w:t>L’E</w:t>
      </w:r>
      <w:r w:rsidR="001229C1">
        <w:rPr>
          <w:rFonts w:ascii="Times New Roman" w:hAnsi="Times New Roman" w:cs="Times New Roman"/>
          <w:i/>
          <w:sz w:val="24"/>
          <w:szCs w:val="24"/>
        </w:rPr>
        <w:t>sprit</w:t>
      </w:r>
      <w:proofErr w:type="spellEnd"/>
      <w:r w:rsidR="001229C1">
        <w:rPr>
          <w:rFonts w:ascii="Times New Roman" w:hAnsi="Times New Roman" w:cs="Times New Roman"/>
          <w:i/>
          <w:sz w:val="24"/>
          <w:szCs w:val="24"/>
        </w:rPr>
        <w:t xml:space="preserve"> </w:t>
      </w:r>
      <w:proofErr w:type="spellStart"/>
      <w:r w:rsidR="001229C1">
        <w:rPr>
          <w:rFonts w:ascii="Times New Roman" w:hAnsi="Times New Roman" w:cs="Times New Roman"/>
          <w:i/>
          <w:sz w:val="24"/>
          <w:szCs w:val="24"/>
        </w:rPr>
        <w:t>C</w:t>
      </w:r>
      <w:r w:rsidRPr="008B34FB">
        <w:rPr>
          <w:rFonts w:ascii="Times New Roman" w:hAnsi="Times New Roman" w:cs="Times New Roman"/>
          <w:i/>
          <w:sz w:val="24"/>
          <w:szCs w:val="24"/>
        </w:rPr>
        <w:t>réateur</w:t>
      </w:r>
      <w:proofErr w:type="spellEnd"/>
      <w:r w:rsidRPr="008B34FB">
        <w:rPr>
          <w:rFonts w:ascii="Times New Roman" w:hAnsi="Times New Roman" w:cs="Times New Roman"/>
          <w:sz w:val="24"/>
          <w:szCs w:val="24"/>
        </w:rPr>
        <w:t xml:space="preserve">, thinkers as diverse as Jean-Luc Nancy, Jane Bennett, Christopher </w:t>
      </w:r>
      <w:proofErr w:type="spellStart"/>
      <w:r w:rsidRPr="008B34FB">
        <w:rPr>
          <w:rFonts w:ascii="Times New Roman" w:hAnsi="Times New Roman" w:cs="Times New Roman"/>
          <w:sz w:val="24"/>
          <w:szCs w:val="24"/>
        </w:rPr>
        <w:t>Fynsk</w:t>
      </w:r>
      <w:proofErr w:type="spellEnd"/>
      <w:r w:rsidRPr="008B34FB">
        <w:rPr>
          <w:rFonts w:ascii="Times New Roman" w:hAnsi="Times New Roman" w:cs="Times New Roman"/>
          <w:sz w:val="24"/>
          <w:szCs w:val="24"/>
        </w:rPr>
        <w:t xml:space="preserve">, and Alain </w:t>
      </w:r>
      <w:proofErr w:type="spellStart"/>
      <w:r w:rsidRPr="008B34FB">
        <w:rPr>
          <w:rFonts w:ascii="Times New Roman" w:hAnsi="Times New Roman" w:cs="Times New Roman"/>
          <w:sz w:val="24"/>
          <w:szCs w:val="24"/>
        </w:rPr>
        <w:t>Badiou</w:t>
      </w:r>
      <w:proofErr w:type="spellEnd"/>
      <w:r w:rsidRPr="008B34FB">
        <w:rPr>
          <w:rFonts w:ascii="Times New Roman" w:hAnsi="Times New Roman" w:cs="Times New Roman"/>
          <w:sz w:val="24"/>
          <w:szCs w:val="24"/>
        </w:rPr>
        <w:t xml:space="preserve">, among others, discuss </w:t>
      </w:r>
      <w:proofErr w:type="spellStart"/>
      <w:r w:rsidRPr="008B34FB">
        <w:rPr>
          <w:rFonts w:ascii="Times New Roman" w:hAnsi="Times New Roman" w:cs="Times New Roman"/>
          <w:sz w:val="24"/>
          <w:szCs w:val="24"/>
        </w:rPr>
        <w:t>Lacoue-Labarthe’s</w:t>
      </w:r>
      <w:proofErr w:type="spellEnd"/>
      <w:r w:rsidRPr="008B34FB">
        <w:rPr>
          <w:rFonts w:ascii="Times New Roman" w:hAnsi="Times New Roman" w:cs="Times New Roman"/>
          <w:sz w:val="24"/>
          <w:szCs w:val="24"/>
        </w:rPr>
        <w:t xml:space="preserve"> take on “poetics and politics” in a special issue of </w:t>
      </w:r>
      <w:r w:rsidRPr="008B34FB">
        <w:rPr>
          <w:rFonts w:ascii="Times New Roman" w:hAnsi="Times New Roman" w:cs="Times New Roman"/>
          <w:i/>
          <w:sz w:val="24"/>
          <w:szCs w:val="24"/>
        </w:rPr>
        <w:t>MLN</w:t>
      </w:r>
      <w:r w:rsidRPr="008B34FB">
        <w:rPr>
          <w:rFonts w:ascii="Times New Roman" w:hAnsi="Times New Roman" w:cs="Times New Roman"/>
          <w:sz w:val="24"/>
          <w:szCs w:val="24"/>
        </w:rPr>
        <w:t>, 132</w:t>
      </w:r>
      <w:r>
        <w:rPr>
          <w:rFonts w:ascii="Times New Roman" w:hAnsi="Times New Roman" w:cs="Times New Roman"/>
          <w:sz w:val="24"/>
          <w:szCs w:val="24"/>
        </w:rPr>
        <w:t>:</w:t>
      </w:r>
      <w:r w:rsidRPr="008B34FB">
        <w:rPr>
          <w:rFonts w:ascii="Times New Roman" w:hAnsi="Times New Roman" w:cs="Times New Roman"/>
          <w:sz w:val="24"/>
          <w:szCs w:val="24"/>
        </w:rPr>
        <w:t>5 (2017).</w:t>
      </w:r>
    </w:p>
  </w:endnote>
  <w:endnote w:id="6">
    <w:p w14:paraId="5C8603BB" w14:textId="6E22D524" w:rsidR="00970C91" w:rsidRPr="008B34FB" w:rsidRDefault="00970C91" w:rsidP="003C100B">
      <w:pPr>
        <w:pStyle w:val="EndnoteText"/>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Jacques Derrida, “Introduction: Desistance,” </w:t>
      </w:r>
      <w:r w:rsidRPr="008B34FB">
        <w:rPr>
          <w:rFonts w:ascii="Times New Roman" w:hAnsi="Times New Roman" w:cs="Times New Roman"/>
          <w:i/>
          <w:sz w:val="24"/>
          <w:szCs w:val="24"/>
        </w:rPr>
        <w:t>Typography: Mimesis</w:t>
      </w:r>
      <w:r w:rsidRPr="008B34FB">
        <w:rPr>
          <w:rFonts w:ascii="Times New Roman" w:hAnsi="Times New Roman" w:cs="Times New Roman"/>
          <w:sz w:val="24"/>
          <w:szCs w:val="24"/>
        </w:rPr>
        <w:t xml:space="preserve">, </w:t>
      </w:r>
      <w:r w:rsidRPr="008B34FB">
        <w:rPr>
          <w:rFonts w:ascii="Times New Roman" w:hAnsi="Times New Roman" w:cs="Times New Roman"/>
          <w:i/>
          <w:sz w:val="24"/>
          <w:szCs w:val="24"/>
        </w:rPr>
        <w:t>Philosophy, Politics</w:t>
      </w:r>
      <w:r w:rsidRPr="008B34FB">
        <w:rPr>
          <w:rFonts w:ascii="Times New Roman" w:hAnsi="Times New Roman" w:cs="Times New Roman"/>
          <w:sz w:val="24"/>
          <w:szCs w:val="24"/>
        </w:rPr>
        <w:t xml:space="preserve">, Christopher </w:t>
      </w:r>
      <w:proofErr w:type="spellStart"/>
      <w:r w:rsidRPr="008B34FB">
        <w:rPr>
          <w:rFonts w:ascii="Times New Roman" w:hAnsi="Times New Roman" w:cs="Times New Roman"/>
          <w:sz w:val="24"/>
          <w:szCs w:val="24"/>
        </w:rPr>
        <w:t>Fynsk</w:t>
      </w:r>
      <w:proofErr w:type="spellEnd"/>
      <w:r>
        <w:rPr>
          <w:rFonts w:ascii="Times New Roman" w:hAnsi="Times New Roman" w:cs="Times New Roman"/>
          <w:sz w:val="24"/>
          <w:szCs w:val="24"/>
        </w:rPr>
        <w:t xml:space="preserve">, </w:t>
      </w:r>
      <w:r w:rsidRPr="008B34FB">
        <w:rPr>
          <w:rFonts w:ascii="Times New Roman" w:hAnsi="Times New Roman" w:cs="Times New Roman"/>
          <w:sz w:val="24"/>
          <w:szCs w:val="24"/>
        </w:rPr>
        <w:t>ed.</w:t>
      </w:r>
      <w:r>
        <w:rPr>
          <w:rFonts w:ascii="Times New Roman" w:hAnsi="Times New Roman" w:cs="Times New Roman"/>
          <w:sz w:val="24"/>
          <w:szCs w:val="24"/>
        </w:rPr>
        <w:t xml:space="preserve"> </w:t>
      </w:r>
      <w:r w:rsidRPr="008B34FB">
        <w:rPr>
          <w:rFonts w:ascii="Times New Roman" w:hAnsi="Times New Roman" w:cs="Times New Roman"/>
          <w:sz w:val="24"/>
          <w:szCs w:val="24"/>
        </w:rPr>
        <w:t>(Cambridge MA: Harvard U</w:t>
      </w:r>
      <w:r>
        <w:rPr>
          <w:rFonts w:ascii="Times New Roman" w:hAnsi="Times New Roman" w:cs="Times New Roman"/>
          <w:sz w:val="24"/>
          <w:szCs w:val="24"/>
        </w:rPr>
        <w:t xml:space="preserve"> </w:t>
      </w:r>
      <w:r w:rsidRPr="008B34FB">
        <w:rPr>
          <w:rFonts w:ascii="Times New Roman" w:hAnsi="Times New Roman" w:cs="Times New Roman"/>
          <w:sz w:val="24"/>
          <w:szCs w:val="24"/>
        </w:rPr>
        <w:t xml:space="preserve">P, 1989), 6. For an introduction to </w:t>
      </w:r>
      <w:proofErr w:type="spellStart"/>
      <w:r w:rsidRPr="008B34FB">
        <w:rPr>
          <w:rFonts w:ascii="Times New Roman" w:hAnsi="Times New Roman" w:cs="Times New Roman"/>
          <w:sz w:val="24"/>
          <w:szCs w:val="24"/>
        </w:rPr>
        <w:t>Lacoue-Labarthe’s</w:t>
      </w:r>
      <w:proofErr w:type="spellEnd"/>
      <w:r w:rsidRPr="008B34FB">
        <w:rPr>
          <w:rFonts w:ascii="Times New Roman" w:hAnsi="Times New Roman" w:cs="Times New Roman"/>
          <w:sz w:val="24"/>
          <w:szCs w:val="24"/>
        </w:rPr>
        <w:t xml:space="preserve"> thought, see </w:t>
      </w:r>
      <w:r w:rsidRPr="003F65E2">
        <w:rPr>
          <w:rFonts w:ascii="Times New Roman" w:hAnsi="Times New Roman" w:cs="Times New Roman"/>
          <w:strike/>
          <w:sz w:val="24"/>
          <w:szCs w:val="24"/>
        </w:rPr>
        <w:t>also</w:t>
      </w:r>
      <w:r w:rsidRPr="008B34FB">
        <w:rPr>
          <w:rFonts w:ascii="Times New Roman" w:hAnsi="Times New Roman" w:cs="Times New Roman"/>
          <w:sz w:val="24"/>
          <w:szCs w:val="24"/>
        </w:rPr>
        <w:t xml:space="preserve"> John </w:t>
      </w:r>
      <w:proofErr w:type="spellStart"/>
      <w:r w:rsidRPr="008B34FB">
        <w:rPr>
          <w:rFonts w:ascii="Times New Roman" w:hAnsi="Times New Roman" w:cs="Times New Roman"/>
          <w:sz w:val="24"/>
          <w:szCs w:val="24"/>
        </w:rPr>
        <w:t>McKeane</w:t>
      </w:r>
      <w:proofErr w:type="spellEnd"/>
      <w:r w:rsidRPr="008B34FB">
        <w:rPr>
          <w:rFonts w:ascii="Times New Roman" w:hAnsi="Times New Roman" w:cs="Times New Roman"/>
          <w:sz w:val="24"/>
          <w:szCs w:val="24"/>
        </w:rPr>
        <w:t xml:space="preserve">, </w:t>
      </w:r>
      <w:r w:rsidRPr="008B34FB">
        <w:rPr>
          <w:rFonts w:ascii="Times New Roman" w:hAnsi="Times New Roman" w:cs="Times New Roman"/>
          <w:i/>
          <w:sz w:val="24"/>
          <w:szCs w:val="24"/>
        </w:rPr>
        <w:t xml:space="preserve">Philippe </w:t>
      </w:r>
      <w:proofErr w:type="spellStart"/>
      <w:r w:rsidRPr="008B34FB">
        <w:rPr>
          <w:rFonts w:ascii="Times New Roman" w:hAnsi="Times New Roman" w:cs="Times New Roman"/>
          <w:i/>
          <w:sz w:val="24"/>
          <w:szCs w:val="24"/>
        </w:rPr>
        <w:t>Lacoue-Labarthe</w:t>
      </w:r>
      <w:proofErr w:type="spellEnd"/>
      <w:r w:rsidRPr="008B34FB">
        <w:rPr>
          <w:rFonts w:ascii="Times New Roman" w:hAnsi="Times New Roman" w:cs="Times New Roman"/>
          <w:i/>
          <w:sz w:val="24"/>
          <w:szCs w:val="24"/>
        </w:rPr>
        <w:t xml:space="preserve">: (Un)timely Meditations </w:t>
      </w:r>
      <w:r w:rsidRPr="008B34FB">
        <w:rPr>
          <w:rFonts w:ascii="Times New Roman" w:hAnsi="Times New Roman" w:cs="Times New Roman"/>
          <w:sz w:val="24"/>
          <w:szCs w:val="24"/>
        </w:rPr>
        <w:t xml:space="preserve">(Oxford: </w:t>
      </w:r>
      <w:proofErr w:type="spellStart"/>
      <w:r w:rsidRPr="008B34FB">
        <w:rPr>
          <w:rFonts w:ascii="Times New Roman" w:hAnsi="Times New Roman" w:cs="Times New Roman"/>
          <w:sz w:val="24"/>
          <w:szCs w:val="24"/>
        </w:rPr>
        <w:t>Legenda</w:t>
      </w:r>
      <w:proofErr w:type="spellEnd"/>
      <w:r w:rsidRPr="008B34FB">
        <w:rPr>
          <w:rFonts w:ascii="Times New Roman" w:hAnsi="Times New Roman" w:cs="Times New Roman"/>
          <w:sz w:val="24"/>
          <w:szCs w:val="24"/>
        </w:rPr>
        <w:t>, 2015).</w:t>
      </w:r>
    </w:p>
  </w:endnote>
  <w:endnote w:id="7">
    <w:p w14:paraId="1C4A005E" w14:textId="3A0DDAFF" w:rsidR="00970C91" w:rsidRPr="00F274D6" w:rsidRDefault="00970C91" w:rsidP="003C100B">
      <w:pPr>
        <w:pStyle w:val="EndnoteText"/>
        <w:spacing w:line="480" w:lineRule="auto"/>
        <w:rPr>
          <w:rFonts w:ascii="Times New Roman" w:hAnsi="Times New Roman" w:cs="Times New Roman"/>
          <w:sz w:val="24"/>
          <w:szCs w:val="24"/>
          <w:lang w:val="fr-CH"/>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This re-</w:t>
      </w:r>
      <w:r w:rsidRPr="008B34FB">
        <w:rPr>
          <w:rFonts w:ascii="Times New Roman" w:hAnsi="Times New Roman" w:cs="Times New Roman"/>
          <w:i/>
          <w:sz w:val="24"/>
          <w:szCs w:val="24"/>
        </w:rPr>
        <w:t>productive</w:t>
      </w:r>
      <w:r w:rsidRPr="008B34FB">
        <w:rPr>
          <w:rFonts w:ascii="Times New Roman" w:hAnsi="Times New Roman" w:cs="Times New Roman"/>
          <w:sz w:val="24"/>
          <w:szCs w:val="24"/>
        </w:rPr>
        <w:t xml:space="preserve"> gesture urges genealogists to remember that </w:t>
      </w:r>
      <w:proofErr w:type="spellStart"/>
      <w:r w:rsidRPr="008B34FB">
        <w:rPr>
          <w:rFonts w:ascii="Times New Roman" w:hAnsi="Times New Roman" w:cs="Times New Roman"/>
          <w:sz w:val="24"/>
          <w:szCs w:val="24"/>
        </w:rPr>
        <w:t>Lacoue-Labarthe</w:t>
      </w:r>
      <w:proofErr w:type="spellEnd"/>
      <w:r w:rsidRPr="008B34FB">
        <w:rPr>
          <w:rFonts w:ascii="Times New Roman" w:hAnsi="Times New Roman" w:cs="Times New Roman"/>
          <w:sz w:val="24"/>
          <w:szCs w:val="24"/>
        </w:rPr>
        <w:t xml:space="preserve"> himself, while not a traditional philosopher, admittedly thinks “à </w:t>
      </w:r>
      <w:proofErr w:type="spellStart"/>
      <w:r w:rsidRPr="008B34FB">
        <w:rPr>
          <w:rFonts w:ascii="Times New Roman" w:hAnsi="Times New Roman" w:cs="Times New Roman"/>
          <w:sz w:val="24"/>
          <w:szCs w:val="24"/>
        </w:rPr>
        <w:t>partir</w:t>
      </w:r>
      <w:proofErr w:type="spellEnd"/>
      <w:r w:rsidRPr="008B34FB">
        <w:rPr>
          <w:rFonts w:ascii="Times New Roman" w:hAnsi="Times New Roman" w:cs="Times New Roman"/>
          <w:sz w:val="24"/>
          <w:szCs w:val="24"/>
        </w:rPr>
        <w:t xml:space="preserve"> de </w:t>
      </w:r>
      <w:r w:rsidRPr="008B34FB">
        <w:rPr>
          <w:rFonts w:ascii="Times New Roman" w:hAnsi="Times New Roman" w:cs="Times New Roman"/>
          <w:i/>
          <w:sz w:val="24"/>
          <w:szCs w:val="24"/>
        </w:rPr>
        <w:t xml:space="preserve">la </w:t>
      </w:r>
      <w:proofErr w:type="spellStart"/>
      <w:r w:rsidRPr="008B34FB">
        <w:rPr>
          <w:rFonts w:ascii="Times New Roman" w:hAnsi="Times New Roman" w:cs="Times New Roman"/>
          <w:i/>
          <w:sz w:val="24"/>
          <w:szCs w:val="24"/>
        </w:rPr>
        <w:t>philosophie</w:t>
      </w:r>
      <w:proofErr w:type="spellEnd"/>
      <w:r w:rsidRPr="008B34FB">
        <w:rPr>
          <w:rFonts w:ascii="Times New Roman" w:hAnsi="Times New Roman" w:cs="Times New Roman"/>
          <w:sz w:val="24"/>
          <w:szCs w:val="24"/>
        </w:rPr>
        <w:t xml:space="preserve">” (“Intervention,” in </w:t>
      </w:r>
      <w:r w:rsidRPr="008B34FB">
        <w:rPr>
          <w:rFonts w:ascii="Times New Roman" w:hAnsi="Times New Roman" w:cs="Times New Roman"/>
          <w:i/>
          <w:sz w:val="24"/>
          <w:szCs w:val="24"/>
        </w:rPr>
        <w:t xml:space="preserve">Les Fins de </w:t>
      </w:r>
      <w:proofErr w:type="spellStart"/>
      <w:r w:rsidRPr="008B34FB">
        <w:rPr>
          <w:rFonts w:ascii="Times New Roman" w:hAnsi="Times New Roman" w:cs="Times New Roman"/>
          <w:i/>
          <w:sz w:val="24"/>
          <w:szCs w:val="24"/>
        </w:rPr>
        <w:t>l’homme</w:t>
      </w:r>
      <w:proofErr w:type="spellEnd"/>
      <w:r w:rsidRPr="008B34FB">
        <w:rPr>
          <w:rFonts w:ascii="Times New Roman" w:hAnsi="Times New Roman" w:cs="Times New Roman"/>
          <w:i/>
          <w:sz w:val="24"/>
          <w:szCs w:val="24"/>
        </w:rPr>
        <w:t xml:space="preserve">: </w:t>
      </w:r>
      <w:r>
        <w:rPr>
          <w:rFonts w:ascii="Times New Roman" w:hAnsi="Times New Roman" w:cs="Times New Roman"/>
          <w:i/>
          <w:sz w:val="24"/>
          <w:szCs w:val="24"/>
        </w:rPr>
        <w:t xml:space="preserve">À </w:t>
      </w:r>
      <w:proofErr w:type="spellStart"/>
      <w:r w:rsidRPr="008B34FB">
        <w:rPr>
          <w:rFonts w:ascii="Times New Roman" w:hAnsi="Times New Roman" w:cs="Times New Roman"/>
          <w:i/>
          <w:sz w:val="24"/>
          <w:szCs w:val="24"/>
        </w:rPr>
        <w:t>partir</w:t>
      </w:r>
      <w:proofErr w:type="spellEnd"/>
      <w:r w:rsidRPr="008B34FB">
        <w:rPr>
          <w:rFonts w:ascii="Times New Roman" w:hAnsi="Times New Roman" w:cs="Times New Roman"/>
          <w:i/>
          <w:sz w:val="24"/>
          <w:szCs w:val="24"/>
        </w:rPr>
        <w:t xml:space="preserve"> du travail de Derrida</w:t>
      </w:r>
      <w:r w:rsidRPr="008B34FB">
        <w:rPr>
          <w:rFonts w:ascii="Times New Roman" w:hAnsi="Times New Roman" w:cs="Times New Roman"/>
          <w:sz w:val="24"/>
          <w:szCs w:val="24"/>
        </w:rPr>
        <w:t xml:space="preserve">, Philippe </w:t>
      </w:r>
      <w:proofErr w:type="spellStart"/>
      <w:r w:rsidRPr="008B34FB">
        <w:rPr>
          <w:rFonts w:ascii="Times New Roman" w:hAnsi="Times New Roman" w:cs="Times New Roman"/>
          <w:sz w:val="24"/>
          <w:szCs w:val="24"/>
        </w:rPr>
        <w:t>Lacoue-Labarthe</w:t>
      </w:r>
      <w:proofErr w:type="spellEnd"/>
      <w:r w:rsidRPr="008B34FB">
        <w:rPr>
          <w:rFonts w:ascii="Times New Roman" w:hAnsi="Times New Roman" w:cs="Times New Roman"/>
          <w:sz w:val="24"/>
          <w:szCs w:val="24"/>
        </w:rPr>
        <w:t xml:space="preserve"> and Jean-Luc Nancy</w:t>
      </w:r>
      <w:r>
        <w:rPr>
          <w:rFonts w:ascii="Times New Roman" w:hAnsi="Times New Roman" w:cs="Times New Roman"/>
          <w:sz w:val="24"/>
          <w:szCs w:val="24"/>
        </w:rPr>
        <w:t xml:space="preserve">, </w:t>
      </w:r>
      <w:r w:rsidRPr="008B34FB">
        <w:rPr>
          <w:rFonts w:ascii="Times New Roman" w:hAnsi="Times New Roman" w:cs="Times New Roman"/>
          <w:sz w:val="24"/>
          <w:szCs w:val="24"/>
        </w:rPr>
        <w:t>eds.</w:t>
      </w:r>
      <w:r>
        <w:rPr>
          <w:rFonts w:ascii="Times New Roman" w:hAnsi="Times New Roman" w:cs="Times New Roman"/>
          <w:sz w:val="24"/>
          <w:szCs w:val="24"/>
        </w:rPr>
        <w:t xml:space="preserve"> </w:t>
      </w:r>
      <w:r w:rsidRPr="00F274D6">
        <w:rPr>
          <w:rFonts w:ascii="Times New Roman" w:hAnsi="Times New Roman" w:cs="Times New Roman"/>
          <w:sz w:val="24"/>
          <w:szCs w:val="24"/>
          <w:lang w:val="fr-CH"/>
        </w:rPr>
        <w:t>(Paris: Galilée, 1981), 495</w:t>
      </w:r>
      <w:r w:rsidRPr="00F274D6">
        <w:rPr>
          <w:rFonts w:ascii="Times New Roman" w:hAnsi="Times New Roman" w:cs="Times New Roman"/>
          <w:strike/>
          <w:sz w:val="24"/>
          <w:szCs w:val="24"/>
          <w:lang w:val="fr-CH"/>
        </w:rPr>
        <w:t xml:space="preserve">; </w:t>
      </w:r>
      <w:proofErr w:type="spellStart"/>
      <w:r w:rsidRPr="00F274D6">
        <w:rPr>
          <w:rFonts w:ascii="Times New Roman" w:hAnsi="Times New Roman" w:cs="Times New Roman"/>
          <w:strike/>
          <w:sz w:val="24"/>
          <w:szCs w:val="24"/>
          <w:lang w:val="fr-CH"/>
        </w:rPr>
        <w:t>Lacoue-Labarthe’s</w:t>
      </w:r>
      <w:proofErr w:type="spellEnd"/>
      <w:r w:rsidRPr="00F274D6">
        <w:rPr>
          <w:rFonts w:ascii="Times New Roman" w:hAnsi="Times New Roman" w:cs="Times New Roman"/>
          <w:strike/>
          <w:sz w:val="24"/>
          <w:szCs w:val="24"/>
          <w:lang w:val="fr-CH"/>
        </w:rPr>
        <w:t xml:space="preserve"> </w:t>
      </w:r>
      <w:proofErr w:type="spellStart"/>
      <w:r w:rsidRPr="00F274D6">
        <w:rPr>
          <w:rFonts w:ascii="Times New Roman" w:hAnsi="Times New Roman" w:cs="Times New Roman"/>
          <w:strike/>
          <w:sz w:val="24"/>
          <w:szCs w:val="24"/>
          <w:lang w:val="fr-CH"/>
        </w:rPr>
        <w:t>emphasis</w:t>
      </w:r>
      <w:proofErr w:type="spellEnd"/>
      <w:r w:rsidRPr="00F274D6">
        <w:rPr>
          <w:rFonts w:ascii="Times New Roman" w:hAnsi="Times New Roman" w:cs="Times New Roman"/>
          <w:strike/>
          <w:sz w:val="24"/>
          <w:szCs w:val="24"/>
          <w:lang w:val="fr-CH"/>
        </w:rPr>
        <w:t>)</w:t>
      </w:r>
      <w:r w:rsidRPr="00F274D6">
        <w:rPr>
          <w:rFonts w:ascii="Times New Roman" w:hAnsi="Times New Roman" w:cs="Times New Roman"/>
          <w:sz w:val="24"/>
          <w:szCs w:val="24"/>
          <w:lang w:val="fr-CH"/>
        </w:rPr>
        <w:t xml:space="preserve">. </w:t>
      </w:r>
    </w:p>
  </w:endnote>
  <w:endnote w:id="8">
    <w:p w14:paraId="5DFCCB0C" w14:textId="4C8199C1" w:rsidR="00970C91" w:rsidRPr="008B34FB" w:rsidRDefault="00970C91" w:rsidP="003C100B">
      <w:pPr>
        <w:pStyle w:val="EndnoteText"/>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F274D6">
        <w:rPr>
          <w:rFonts w:ascii="Times New Roman" w:hAnsi="Times New Roman" w:cs="Times New Roman"/>
          <w:sz w:val="24"/>
          <w:szCs w:val="24"/>
          <w:lang w:val="fr-CH"/>
        </w:rPr>
        <w:t xml:space="preserve"> Philippe </w:t>
      </w:r>
      <w:proofErr w:type="spellStart"/>
      <w:r w:rsidRPr="00F274D6">
        <w:rPr>
          <w:rFonts w:ascii="Times New Roman" w:hAnsi="Times New Roman" w:cs="Times New Roman"/>
          <w:sz w:val="24"/>
          <w:szCs w:val="24"/>
          <w:lang w:val="fr-CH"/>
        </w:rPr>
        <w:t>Lacoue</w:t>
      </w:r>
      <w:proofErr w:type="spellEnd"/>
      <w:r w:rsidRPr="00F274D6">
        <w:rPr>
          <w:rFonts w:ascii="Times New Roman" w:hAnsi="Times New Roman" w:cs="Times New Roman"/>
          <w:sz w:val="24"/>
          <w:szCs w:val="24"/>
          <w:lang w:val="fr-CH"/>
        </w:rPr>
        <w:t xml:space="preserve">-Labarthe and Jean-Luc Nancy, </w:t>
      </w:r>
      <w:r w:rsidRPr="00F274D6">
        <w:rPr>
          <w:rFonts w:ascii="Times New Roman" w:hAnsi="Times New Roman" w:cs="Times New Roman"/>
          <w:i/>
          <w:sz w:val="24"/>
          <w:szCs w:val="24"/>
          <w:lang w:val="fr-CH"/>
        </w:rPr>
        <w:t>Le mythe nazi</w:t>
      </w:r>
      <w:r w:rsidRPr="00F274D6">
        <w:rPr>
          <w:rFonts w:ascii="Times New Roman" w:hAnsi="Times New Roman" w:cs="Times New Roman"/>
          <w:sz w:val="24"/>
          <w:szCs w:val="24"/>
          <w:lang w:val="fr-CH"/>
        </w:rPr>
        <w:t xml:space="preserve"> (La Tour </w:t>
      </w:r>
      <w:proofErr w:type="gramStart"/>
      <w:r w:rsidRPr="00F274D6">
        <w:rPr>
          <w:rFonts w:ascii="Times New Roman" w:hAnsi="Times New Roman" w:cs="Times New Roman"/>
          <w:sz w:val="24"/>
          <w:szCs w:val="24"/>
          <w:lang w:val="fr-CH"/>
        </w:rPr>
        <w:t>d’Aigues:</w:t>
      </w:r>
      <w:proofErr w:type="gramEnd"/>
      <w:r w:rsidRPr="00F274D6">
        <w:rPr>
          <w:rFonts w:ascii="Times New Roman" w:hAnsi="Times New Roman" w:cs="Times New Roman"/>
          <w:sz w:val="24"/>
          <w:szCs w:val="24"/>
          <w:lang w:val="fr-CH"/>
        </w:rPr>
        <w:t xml:space="preserve"> L’Aube, 2016), 8. </w:t>
      </w:r>
      <w:r w:rsidRPr="008B34FB">
        <w:rPr>
          <w:rFonts w:ascii="Times New Roman" w:hAnsi="Times New Roman" w:cs="Times New Roman"/>
          <w:sz w:val="24"/>
          <w:szCs w:val="24"/>
        </w:rPr>
        <w:t>Unless specified otherwise, I will refer to the English translation, “The Nazi Myth,” Brian Holmes,</w:t>
      </w:r>
      <w:r>
        <w:rPr>
          <w:rFonts w:ascii="Times New Roman" w:hAnsi="Times New Roman" w:cs="Times New Roman"/>
          <w:sz w:val="24"/>
          <w:szCs w:val="24"/>
        </w:rPr>
        <w:t xml:space="preserve"> trans., </w:t>
      </w:r>
      <w:r w:rsidRPr="008B34FB">
        <w:rPr>
          <w:rFonts w:ascii="Times New Roman" w:hAnsi="Times New Roman" w:cs="Times New Roman"/>
          <w:i/>
          <w:sz w:val="24"/>
          <w:szCs w:val="24"/>
        </w:rPr>
        <w:t>Critical Inquiry</w:t>
      </w:r>
      <w:r w:rsidRPr="008B34FB">
        <w:rPr>
          <w:rFonts w:ascii="Times New Roman" w:hAnsi="Times New Roman" w:cs="Times New Roman"/>
          <w:sz w:val="24"/>
          <w:szCs w:val="24"/>
        </w:rPr>
        <w:t>, 16</w:t>
      </w:r>
      <w:r>
        <w:rPr>
          <w:rFonts w:ascii="Times New Roman" w:hAnsi="Times New Roman" w:cs="Times New Roman"/>
          <w:sz w:val="24"/>
          <w:szCs w:val="24"/>
        </w:rPr>
        <w:t>:</w:t>
      </w:r>
      <w:r w:rsidRPr="008B34FB">
        <w:rPr>
          <w:rFonts w:ascii="Times New Roman" w:hAnsi="Times New Roman" w:cs="Times New Roman"/>
          <w:sz w:val="24"/>
          <w:szCs w:val="24"/>
        </w:rPr>
        <w:t>2 (1990)</w:t>
      </w:r>
      <w:r w:rsidR="001229C1">
        <w:rPr>
          <w:rFonts w:ascii="Times New Roman" w:hAnsi="Times New Roman" w:cs="Times New Roman"/>
          <w:sz w:val="24"/>
          <w:szCs w:val="24"/>
        </w:rPr>
        <w:t xml:space="preserve">: </w:t>
      </w:r>
      <w:r w:rsidRPr="008B34FB">
        <w:rPr>
          <w:rFonts w:ascii="Times New Roman" w:hAnsi="Times New Roman" w:cs="Times New Roman"/>
          <w:sz w:val="24"/>
          <w:szCs w:val="24"/>
        </w:rPr>
        <w:t>291-312</w:t>
      </w:r>
      <w:r>
        <w:rPr>
          <w:rFonts w:ascii="Times New Roman" w:hAnsi="Times New Roman" w:cs="Times New Roman"/>
          <w:sz w:val="24"/>
          <w:szCs w:val="24"/>
        </w:rPr>
        <w:t xml:space="preserve">. </w:t>
      </w:r>
      <w:r w:rsidRPr="003F65E2">
        <w:rPr>
          <w:rFonts w:ascii="Times New Roman" w:hAnsi="Times New Roman" w:cs="Times New Roman"/>
          <w:strike/>
          <w:sz w:val="24"/>
          <w:szCs w:val="24"/>
        </w:rPr>
        <w:t>; hereafter “Nazi Myth.”</w:t>
      </w:r>
    </w:p>
  </w:endnote>
  <w:endnote w:id="9">
    <w:p w14:paraId="46066E57" w14:textId="73419ADF" w:rsidR="00970C91" w:rsidRPr="008B34FB" w:rsidRDefault="00970C91" w:rsidP="003C100B">
      <w:pPr>
        <w:pStyle w:val="EndnoteText"/>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Jean-Luc Nancy, “Myth Interrupted,” </w:t>
      </w:r>
      <w:r w:rsidRPr="003F65E2">
        <w:rPr>
          <w:rFonts w:ascii="Times New Roman" w:hAnsi="Times New Roman" w:cs="Times New Roman"/>
          <w:strike/>
          <w:sz w:val="24"/>
          <w:szCs w:val="24"/>
        </w:rPr>
        <w:t>in</w:t>
      </w:r>
      <w:r w:rsidRPr="008B34FB">
        <w:rPr>
          <w:rFonts w:ascii="Times New Roman" w:hAnsi="Times New Roman" w:cs="Times New Roman"/>
          <w:sz w:val="24"/>
          <w:szCs w:val="24"/>
        </w:rPr>
        <w:t xml:space="preserve"> </w:t>
      </w:r>
      <w:r w:rsidRPr="008B34FB">
        <w:rPr>
          <w:rFonts w:ascii="Times New Roman" w:hAnsi="Times New Roman" w:cs="Times New Roman"/>
          <w:i/>
          <w:sz w:val="24"/>
          <w:szCs w:val="24"/>
        </w:rPr>
        <w:t>The Inoperative Community</w:t>
      </w:r>
      <w:r w:rsidRPr="008B34FB">
        <w:rPr>
          <w:rFonts w:ascii="Times New Roman" w:hAnsi="Times New Roman" w:cs="Times New Roman"/>
          <w:sz w:val="24"/>
          <w:szCs w:val="24"/>
        </w:rPr>
        <w:t>, Peter Connor</w:t>
      </w:r>
      <w:r>
        <w:rPr>
          <w:rFonts w:ascii="Times New Roman" w:hAnsi="Times New Roman" w:cs="Times New Roman"/>
          <w:sz w:val="24"/>
          <w:szCs w:val="24"/>
        </w:rPr>
        <w:t xml:space="preserve">, </w:t>
      </w:r>
      <w:r w:rsidRPr="008B34FB">
        <w:rPr>
          <w:rFonts w:ascii="Times New Roman" w:hAnsi="Times New Roman" w:cs="Times New Roman"/>
          <w:sz w:val="24"/>
          <w:szCs w:val="24"/>
        </w:rPr>
        <w:t>trans.</w:t>
      </w:r>
      <w:r>
        <w:rPr>
          <w:rFonts w:ascii="Times New Roman" w:hAnsi="Times New Roman" w:cs="Times New Roman"/>
          <w:sz w:val="24"/>
          <w:szCs w:val="24"/>
        </w:rPr>
        <w:t xml:space="preserve"> </w:t>
      </w:r>
      <w:r w:rsidRPr="008B34FB">
        <w:rPr>
          <w:rFonts w:ascii="Times New Roman" w:hAnsi="Times New Roman" w:cs="Times New Roman"/>
          <w:sz w:val="24"/>
          <w:szCs w:val="24"/>
        </w:rPr>
        <w:t>(Minneapolis: U</w:t>
      </w:r>
      <w:r>
        <w:rPr>
          <w:rFonts w:ascii="Times New Roman" w:hAnsi="Times New Roman" w:cs="Times New Roman"/>
          <w:sz w:val="24"/>
          <w:szCs w:val="24"/>
        </w:rPr>
        <w:t xml:space="preserve"> </w:t>
      </w:r>
      <w:r w:rsidRPr="008B34FB">
        <w:rPr>
          <w:rFonts w:ascii="Times New Roman" w:hAnsi="Times New Roman" w:cs="Times New Roman"/>
          <w:sz w:val="24"/>
          <w:szCs w:val="24"/>
        </w:rPr>
        <w:t>of Minnesota P, 1991), 47, 46.</w:t>
      </w:r>
    </w:p>
  </w:endnote>
  <w:endnote w:id="10">
    <w:p w14:paraId="7FC3D76B" w14:textId="1EDDAC3C" w:rsidR="00970C91" w:rsidRPr="008B34FB" w:rsidRDefault="00970C91" w:rsidP="003C100B">
      <w:pPr>
        <w:pStyle w:val="EndnoteText"/>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Friedrich Nietzsche, </w:t>
      </w:r>
      <w:r w:rsidRPr="008B34FB">
        <w:rPr>
          <w:rFonts w:ascii="Times New Roman" w:hAnsi="Times New Roman" w:cs="Times New Roman"/>
          <w:i/>
          <w:sz w:val="24"/>
          <w:szCs w:val="24"/>
        </w:rPr>
        <w:t>Daybreak: Thoughts on the Prejudices of Morality</w:t>
      </w:r>
      <w:r>
        <w:rPr>
          <w:rFonts w:ascii="Times New Roman" w:hAnsi="Times New Roman" w:cs="Times New Roman"/>
          <w:sz w:val="24"/>
          <w:szCs w:val="24"/>
        </w:rPr>
        <w:t xml:space="preserve">, </w:t>
      </w:r>
      <w:r w:rsidRPr="008B34FB">
        <w:rPr>
          <w:rFonts w:ascii="Times New Roman" w:hAnsi="Times New Roman" w:cs="Times New Roman"/>
          <w:sz w:val="24"/>
          <w:szCs w:val="24"/>
        </w:rPr>
        <w:t xml:space="preserve">R. J. </w:t>
      </w:r>
      <w:proofErr w:type="spellStart"/>
      <w:r w:rsidRPr="008B34FB">
        <w:rPr>
          <w:rFonts w:ascii="Times New Roman" w:hAnsi="Times New Roman" w:cs="Times New Roman"/>
          <w:sz w:val="24"/>
          <w:szCs w:val="24"/>
        </w:rPr>
        <w:t>Hollingdale</w:t>
      </w:r>
      <w:proofErr w:type="spellEnd"/>
      <w:r>
        <w:rPr>
          <w:rFonts w:ascii="Times New Roman" w:hAnsi="Times New Roman" w:cs="Times New Roman"/>
          <w:sz w:val="24"/>
          <w:szCs w:val="24"/>
        </w:rPr>
        <w:t xml:space="preserve">, </w:t>
      </w:r>
      <w:r w:rsidRPr="008B34FB">
        <w:rPr>
          <w:rFonts w:ascii="Times New Roman" w:hAnsi="Times New Roman" w:cs="Times New Roman"/>
          <w:sz w:val="24"/>
          <w:szCs w:val="24"/>
        </w:rPr>
        <w:t>trans</w:t>
      </w:r>
      <w:r>
        <w:rPr>
          <w:rFonts w:ascii="Times New Roman" w:hAnsi="Times New Roman" w:cs="Times New Roman"/>
          <w:sz w:val="24"/>
          <w:szCs w:val="24"/>
        </w:rPr>
        <w:t xml:space="preserve">. </w:t>
      </w:r>
      <w:r w:rsidRPr="008B34FB">
        <w:rPr>
          <w:rFonts w:ascii="Times New Roman" w:hAnsi="Times New Roman" w:cs="Times New Roman"/>
          <w:sz w:val="24"/>
          <w:szCs w:val="24"/>
        </w:rPr>
        <w:t xml:space="preserve">(Cambridge: Cambridge U P, 1982), 106. </w:t>
      </w:r>
    </w:p>
  </w:endnote>
  <w:endnote w:id="11">
    <w:p w14:paraId="172C1F95" w14:textId="41A9A7E0" w:rsidR="00970C91" w:rsidRPr="001229C1" w:rsidRDefault="00970C91" w:rsidP="003C100B">
      <w:pPr>
        <w:pStyle w:val="EndnoteText"/>
        <w:spacing w:line="480" w:lineRule="auto"/>
        <w:rPr>
          <w:rFonts w:ascii="Times New Roman" w:hAnsi="Times New Roman" w:cs="Times New Roman"/>
          <w:b/>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Nidesh Lawtoo, </w:t>
      </w:r>
      <w:r w:rsidRPr="008B34FB">
        <w:rPr>
          <w:rFonts w:ascii="Times New Roman" w:hAnsi="Times New Roman" w:cs="Times New Roman"/>
          <w:i/>
          <w:sz w:val="24"/>
          <w:szCs w:val="24"/>
        </w:rPr>
        <w:t>The Phantom of the Ego: Modernism and the Mimetic Unconscious</w:t>
      </w:r>
      <w:r w:rsidRPr="008B34FB">
        <w:rPr>
          <w:rFonts w:ascii="Times New Roman" w:hAnsi="Times New Roman" w:cs="Times New Roman"/>
          <w:sz w:val="24"/>
          <w:szCs w:val="24"/>
        </w:rPr>
        <w:t xml:space="preserve"> (East Lansing, MA: Michigan State U</w:t>
      </w:r>
      <w:r>
        <w:rPr>
          <w:rFonts w:ascii="Times New Roman" w:hAnsi="Times New Roman" w:cs="Times New Roman"/>
          <w:sz w:val="24"/>
          <w:szCs w:val="24"/>
        </w:rPr>
        <w:t xml:space="preserve"> </w:t>
      </w:r>
      <w:r w:rsidRPr="008B34FB">
        <w:rPr>
          <w:rFonts w:ascii="Times New Roman" w:hAnsi="Times New Roman" w:cs="Times New Roman"/>
          <w:sz w:val="24"/>
          <w:szCs w:val="24"/>
        </w:rPr>
        <w:t xml:space="preserve">P, 2013). </w:t>
      </w:r>
      <w:r w:rsidR="001229C1">
        <w:rPr>
          <w:rFonts w:ascii="Times New Roman" w:hAnsi="Times New Roman" w:cs="Times New Roman"/>
          <w:b/>
          <w:sz w:val="24"/>
          <w:szCs w:val="24"/>
        </w:rPr>
        <w:t xml:space="preserve">[ perhaps explain “monocephalic” here? </w:t>
      </w:r>
      <w:ins w:id="20" w:author="Nidesh Lawtoo" w:date="2017-11-12T18:24:00Z">
        <w:r w:rsidR="008D0C75">
          <w:rPr>
            <w:rFonts w:ascii="Times New Roman" w:hAnsi="Times New Roman" w:cs="Times New Roman"/>
            <w:b/>
            <w:sz w:val="24"/>
            <w:szCs w:val="24"/>
          </w:rPr>
          <w:t>Not necessary for the argument</w:t>
        </w:r>
      </w:ins>
      <w:r w:rsidR="001229C1">
        <w:rPr>
          <w:rFonts w:ascii="Times New Roman" w:hAnsi="Times New Roman" w:cs="Times New Roman"/>
          <w:b/>
          <w:sz w:val="24"/>
          <w:szCs w:val="24"/>
        </w:rPr>
        <w:t xml:space="preserve">] </w:t>
      </w:r>
    </w:p>
  </w:endnote>
  <w:endnote w:id="12">
    <w:p w14:paraId="12C44669" w14:textId="60058F0C" w:rsidR="00970C91" w:rsidRPr="008B34FB" w:rsidRDefault="00970C91" w:rsidP="003C100B">
      <w:pPr>
        <w:pStyle w:val="NoSpacing"/>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In the same interview, </w:t>
      </w:r>
      <w:proofErr w:type="spellStart"/>
      <w:r w:rsidRPr="008B34FB">
        <w:rPr>
          <w:rFonts w:ascii="Times New Roman" w:hAnsi="Times New Roman" w:cs="Times New Roman"/>
          <w:sz w:val="24"/>
          <w:szCs w:val="24"/>
        </w:rPr>
        <w:t>Lacoue-Labarthe</w:t>
      </w:r>
      <w:proofErr w:type="spellEnd"/>
      <w:r w:rsidRPr="008B34FB">
        <w:rPr>
          <w:rFonts w:ascii="Times New Roman" w:hAnsi="Times New Roman" w:cs="Times New Roman"/>
          <w:sz w:val="24"/>
          <w:szCs w:val="24"/>
        </w:rPr>
        <w:t xml:space="preserve"> adds</w:t>
      </w:r>
      <w:r>
        <w:rPr>
          <w:rFonts w:ascii="Times New Roman" w:hAnsi="Times New Roman" w:cs="Times New Roman"/>
          <w:sz w:val="24"/>
          <w:szCs w:val="24"/>
        </w:rPr>
        <w:t xml:space="preserve">, </w:t>
      </w:r>
      <w:r w:rsidRPr="008B34FB">
        <w:rPr>
          <w:rFonts w:ascii="Times New Roman" w:hAnsi="Times New Roman" w:cs="Times New Roman"/>
          <w:sz w:val="24"/>
          <w:szCs w:val="24"/>
        </w:rPr>
        <w:t>“I have the impression that the type of fusion that happened at the time of Nazism or of fascism more generally in Europe has never occurred in the USA,” and that, even under “the aggressive policies of George Bush” “‘[m]</w:t>
      </w:r>
      <w:proofErr w:type="spellStart"/>
      <w:r w:rsidRPr="008B34FB">
        <w:rPr>
          <w:rFonts w:ascii="Times New Roman" w:hAnsi="Times New Roman" w:cs="Times New Roman"/>
          <w:sz w:val="24"/>
          <w:szCs w:val="24"/>
        </w:rPr>
        <w:t>assification</w:t>
      </w:r>
      <w:proofErr w:type="spellEnd"/>
      <w:r w:rsidRPr="008B34FB">
        <w:rPr>
          <w:rFonts w:ascii="Times New Roman" w:hAnsi="Times New Roman" w:cs="Times New Roman"/>
          <w:sz w:val="24"/>
          <w:szCs w:val="24"/>
        </w:rPr>
        <w:t>’ in America does not seem to be directly political” (“</w:t>
      </w:r>
      <w:proofErr w:type="spellStart"/>
      <w:r w:rsidRPr="008B34FB">
        <w:rPr>
          <w:rFonts w:ascii="Times New Roman" w:hAnsi="Times New Roman" w:cs="Times New Roman"/>
          <w:sz w:val="24"/>
          <w:szCs w:val="24"/>
        </w:rPr>
        <w:t>Stagings</w:t>
      </w:r>
      <w:proofErr w:type="spellEnd"/>
      <w:r w:rsidRPr="008B34FB">
        <w:rPr>
          <w:rFonts w:ascii="Times New Roman" w:hAnsi="Times New Roman" w:cs="Times New Roman"/>
          <w:sz w:val="24"/>
          <w:szCs w:val="24"/>
        </w:rPr>
        <w:t xml:space="preserve"> of Mimesis an Interview,” Jane Hiddleston,</w:t>
      </w:r>
      <w:r>
        <w:rPr>
          <w:rFonts w:ascii="Times New Roman" w:hAnsi="Times New Roman" w:cs="Times New Roman"/>
          <w:sz w:val="24"/>
          <w:szCs w:val="24"/>
        </w:rPr>
        <w:t xml:space="preserve"> </w:t>
      </w:r>
      <w:r w:rsidRPr="008B34FB">
        <w:rPr>
          <w:rFonts w:ascii="Times New Roman" w:hAnsi="Times New Roman" w:cs="Times New Roman"/>
          <w:sz w:val="24"/>
          <w:szCs w:val="24"/>
        </w:rPr>
        <w:t>trans.</w:t>
      </w:r>
      <w:r>
        <w:rPr>
          <w:rFonts w:ascii="Times New Roman" w:hAnsi="Times New Roman" w:cs="Times New Roman"/>
          <w:sz w:val="24"/>
          <w:szCs w:val="24"/>
        </w:rPr>
        <w:t xml:space="preserve">, </w:t>
      </w:r>
      <w:proofErr w:type="spellStart"/>
      <w:r w:rsidRPr="008B34FB">
        <w:rPr>
          <w:rFonts w:ascii="Times New Roman" w:hAnsi="Times New Roman" w:cs="Times New Roman"/>
          <w:i/>
          <w:sz w:val="24"/>
          <w:szCs w:val="24"/>
        </w:rPr>
        <w:t>Angelaki</w:t>
      </w:r>
      <w:proofErr w:type="spellEnd"/>
      <w:r w:rsidRPr="008B34FB">
        <w:rPr>
          <w:rFonts w:ascii="Times New Roman" w:hAnsi="Times New Roman" w:cs="Times New Roman"/>
          <w:sz w:val="24"/>
          <w:szCs w:val="24"/>
        </w:rPr>
        <w:t>, 8</w:t>
      </w:r>
      <w:r>
        <w:rPr>
          <w:rFonts w:ascii="Times New Roman" w:hAnsi="Times New Roman" w:cs="Times New Roman"/>
          <w:sz w:val="24"/>
          <w:szCs w:val="24"/>
        </w:rPr>
        <w:t>:</w:t>
      </w:r>
      <w:r w:rsidRPr="008B34FB">
        <w:rPr>
          <w:rFonts w:ascii="Times New Roman" w:hAnsi="Times New Roman" w:cs="Times New Roman"/>
          <w:sz w:val="24"/>
          <w:szCs w:val="24"/>
        </w:rPr>
        <w:t>2 (2003)</w:t>
      </w:r>
      <w:r>
        <w:rPr>
          <w:rFonts w:ascii="Times New Roman" w:hAnsi="Times New Roman" w:cs="Times New Roman"/>
          <w:sz w:val="24"/>
          <w:szCs w:val="24"/>
        </w:rPr>
        <w:t xml:space="preserve">: </w:t>
      </w:r>
      <w:r w:rsidRPr="003F65E2">
        <w:rPr>
          <w:rFonts w:ascii="Times New Roman" w:hAnsi="Times New Roman" w:cs="Times New Roman"/>
          <w:strike/>
          <w:sz w:val="24"/>
          <w:szCs w:val="24"/>
        </w:rPr>
        <w:t>pp. 55-72,</w:t>
      </w:r>
      <w:r>
        <w:rPr>
          <w:rFonts w:ascii="Times New Roman" w:hAnsi="Times New Roman" w:cs="Times New Roman"/>
          <w:sz w:val="24"/>
          <w:szCs w:val="24"/>
        </w:rPr>
        <w:t xml:space="preserve"> 65</w:t>
      </w:r>
      <w:r w:rsidRPr="008B34FB">
        <w:rPr>
          <w:rFonts w:ascii="Times New Roman" w:hAnsi="Times New Roman" w:cs="Times New Roman"/>
          <w:sz w:val="24"/>
          <w:szCs w:val="24"/>
        </w:rPr>
        <w:t>.</w:t>
      </w:r>
    </w:p>
  </w:endnote>
  <w:endnote w:id="13">
    <w:p w14:paraId="0ECDF53A" w14:textId="536164DE" w:rsidR="00970C91" w:rsidRPr="008B34FB" w:rsidRDefault="00970C91" w:rsidP="003C100B">
      <w:pPr>
        <w:pStyle w:val="EndnoteText"/>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I define mimetic </w:t>
      </w:r>
      <w:proofErr w:type="spellStart"/>
      <w:proofErr w:type="gramStart"/>
      <w:r w:rsidRPr="008B34FB">
        <w:rPr>
          <w:rFonts w:ascii="Times New Roman" w:hAnsi="Times New Roman" w:cs="Times New Roman"/>
          <w:sz w:val="24"/>
          <w:szCs w:val="24"/>
        </w:rPr>
        <w:t>patho</w:t>
      </w:r>
      <w:proofErr w:type="spellEnd"/>
      <w:r w:rsidRPr="008B34FB">
        <w:rPr>
          <w:rFonts w:ascii="Times New Roman" w:hAnsi="Times New Roman" w:cs="Times New Roman"/>
          <w:sz w:val="24"/>
          <w:szCs w:val="24"/>
        </w:rPr>
        <w:t>(</w:t>
      </w:r>
      <w:proofErr w:type="gramEnd"/>
      <w:r w:rsidRPr="008B34FB">
        <w:rPr>
          <w:rFonts w:ascii="Times New Roman" w:hAnsi="Times New Roman" w:cs="Times New Roman"/>
          <w:sz w:val="24"/>
          <w:szCs w:val="24"/>
        </w:rPr>
        <w:t>-)logy in the double sense of sickness (pathology) and critical discourse on mimetic</w:t>
      </w:r>
      <w:r w:rsidRPr="008B34FB">
        <w:rPr>
          <w:rFonts w:ascii="Times New Roman" w:hAnsi="Times New Roman" w:cs="Times New Roman"/>
          <w:i/>
          <w:sz w:val="24"/>
          <w:szCs w:val="24"/>
        </w:rPr>
        <w:t xml:space="preserve"> pathos</w:t>
      </w:r>
      <w:r w:rsidRPr="008B34FB">
        <w:rPr>
          <w:rFonts w:ascii="Times New Roman" w:hAnsi="Times New Roman" w:cs="Times New Roman"/>
          <w:sz w:val="24"/>
          <w:szCs w:val="24"/>
        </w:rPr>
        <w:t xml:space="preserve"> (</w:t>
      </w:r>
      <w:proofErr w:type="spellStart"/>
      <w:r w:rsidRPr="008B34FB">
        <w:rPr>
          <w:rFonts w:ascii="Times New Roman" w:hAnsi="Times New Roman" w:cs="Times New Roman"/>
          <w:sz w:val="24"/>
          <w:szCs w:val="24"/>
        </w:rPr>
        <w:t>patho</w:t>
      </w:r>
      <w:proofErr w:type="spellEnd"/>
      <w:r w:rsidRPr="008B34FB">
        <w:rPr>
          <w:rFonts w:ascii="Times New Roman" w:hAnsi="Times New Roman" w:cs="Times New Roman"/>
          <w:sz w:val="24"/>
          <w:szCs w:val="24"/>
        </w:rPr>
        <w:t>-</w:t>
      </w:r>
      <w:r w:rsidRPr="008B34FB">
        <w:rPr>
          <w:rFonts w:ascii="Times New Roman" w:hAnsi="Times New Roman" w:cs="Times New Roman"/>
          <w:i/>
          <w:sz w:val="24"/>
          <w:szCs w:val="24"/>
        </w:rPr>
        <w:t>logy</w:t>
      </w:r>
      <w:r w:rsidRPr="008B34FB">
        <w:rPr>
          <w:rFonts w:ascii="Times New Roman" w:hAnsi="Times New Roman" w:cs="Times New Roman"/>
          <w:sz w:val="24"/>
          <w:szCs w:val="24"/>
        </w:rPr>
        <w:t xml:space="preserve">). See Lawtoo, </w:t>
      </w:r>
      <w:r w:rsidRPr="008B34FB">
        <w:rPr>
          <w:rFonts w:ascii="Times New Roman" w:hAnsi="Times New Roman" w:cs="Times New Roman"/>
          <w:i/>
          <w:sz w:val="24"/>
          <w:szCs w:val="24"/>
        </w:rPr>
        <w:t xml:space="preserve">Phantom </w:t>
      </w:r>
      <w:r w:rsidRPr="008B34FB">
        <w:rPr>
          <w:rFonts w:ascii="Times New Roman" w:hAnsi="Times New Roman" w:cs="Times New Roman"/>
          <w:sz w:val="24"/>
          <w:szCs w:val="24"/>
        </w:rPr>
        <w:t>6-8.</w:t>
      </w:r>
    </w:p>
  </w:endnote>
  <w:endnote w:id="14">
    <w:p w14:paraId="0E4565B3" w14:textId="6525D280" w:rsidR="00970C91" w:rsidRPr="008B34FB" w:rsidRDefault="00970C91" w:rsidP="003C100B">
      <w:pPr>
        <w:pStyle w:val="EndnoteText"/>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Donald J. Trump, </w:t>
      </w:r>
      <w:r w:rsidRPr="008B34FB">
        <w:rPr>
          <w:rFonts w:ascii="Times New Roman" w:hAnsi="Times New Roman" w:cs="Times New Roman"/>
          <w:i/>
          <w:sz w:val="24"/>
          <w:szCs w:val="24"/>
        </w:rPr>
        <w:t>Great Again: How to Fix Our Crippled America</w:t>
      </w:r>
      <w:r w:rsidRPr="008B34FB">
        <w:rPr>
          <w:rFonts w:ascii="Times New Roman" w:hAnsi="Times New Roman" w:cs="Times New Roman"/>
          <w:sz w:val="24"/>
          <w:szCs w:val="24"/>
        </w:rPr>
        <w:t xml:space="preserve"> (New York: Threshold Editions, 2015), 3.</w:t>
      </w:r>
    </w:p>
  </w:endnote>
  <w:endnote w:id="15">
    <w:p w14:paraId="175B3D46" w14:textId="0AD84A01" w:rsidR="00970C91" w:rsidRPr="008B34FB" w:rsidRDefault="00970C91" w:rsidP="003C100B">
      <w:pPr>
        <w:pStyle w:val="EndnoteText"/>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Noam Chomsky, </w:t>
      </w:r>
      <w:r w:rsidRPr="008B34FB">
        <w:rPr>
          <w:rFonts w:ascii="Times New Roman" w:hAnsi="Times New Roman" w:cs="Times New Roman"/>
          <w:i/>
          <w:sz w:val="24"/>
          <w:szCs w:val="24"/>
        </w:rPr>
        <w:t>Requiem for the American Dream: The 10 Principles of Concentration of Wealth &amp; Power</w:t>
      </w:r>
      <w:r w:rsidRPr="008B34FB">
        <w:rPr>
          <w:rFonts w:ascii="Times New Roman" w:hAnsi="Times New Roman" w:cs="Times New Roman"/>
          <w:sz w:val="24"/>
          <w:szCs w:val="24"/>
        </w:rPr>
        <w:t xml:space="preserve"> (New York: Seven Stories Press, 2017), x.</w:t>
      </w:r>
    </w:p>
  </w:endnote>
  <w:endnote w:id="16">
    <w:p w14:paraId="1DDA37BE" w14:textId="73E12926" w:rsidR="00970C91" w:rsidRPr="008B34FB" w:rsidRDefault="00970C91" w:rsidP="003C100B">
      <w:pPr>
        <w:pStyle w:val="EndnoteText"/>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Hannah Arendt, </w:t>
      </w:r>
      <w:r w:rsidRPr="008B34FB">
        <w:rPr>
          <w:rFonts w:ascii="Times New Roman" w:hAnsi="Times New Roman" w:cs="Times New Roman"/>
          <w:i/>
          <w:sz w:val="24"/>
          <w:szCs w:val="24"/>
        </w:rPr>
        <w:t xml:space="preserve">The Origins of Totalitarianism </w:t>
      </w:r>
      <w:r w:rsidRPr="008B34FB">
        <w:rPr>
          <w:rFonts w:ascii="Times New Roman" w:hAnsi="Times New Roman" w:cs="Times New Roman"/>
          <w:sz w:val="24"/>
          <w:szCs w:val="24"/>
        </w:rPr>
        <w:t xml:space="preserve">(New York: </w:t>
      </w:r>
      <w:r>
        <w:rPr>
          <w:rFonts w:ascii="Times New Roman" w:hAnsi="Times New Roman" w:cs="Times New Roman"/>
          <w:b/>
          <w:sz w:val="24"/>
          <w:szCs w:val="24"/>
        </w:rPr>
        <w:t xml:space="preserve">[ </w:t>
      </w:r>
      <w:r>
        <w:rPr>
          <w:rFonts w:ascii="Times New Roman" w:hAnsi="Times New Roman" w:cs="Times New Roman"/>
          <w:b/>
          <w:i/>
          <w:sz w:val="24"/>
          <w:szCs w:val="24"/>
        </w:rPr>
        <w:t>Harcourt</w:t>
      </w:r>
      <w:proofErr w:type="gramStart"/>
      <w:r>
        <w:rPr>
          <w:rFonts w:ascii="Times New Roman" w:hAnsi="Times New Roman" w:cs="Times New Roman"/>
          <w:b/>
          <w:i/>
          <w:sz w:val="24"/>
          <w:szCs w:val="24"/>
        </w:rPr>
        <w:t xml:space="preserve">, </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16245E">
        <w:rPr>
          <w:rFonts w:ascii="Times New Roman" w:hAnsi="Times New Roman" w:cs="Times New Roman"/>
          <w:strike/>
          <w:sz w:val="24"/>
          <w:szCs w:val="24"/>
        </w:rPr>
        <w:t>A Harvest Book,</w:t>
      </w:r>
      <w:r w:rsidRPr="008B34FB">
        <w:rPr>
          <w:rFonts w:ascii="Times New Roman" w:hAnsi="Times New Roman" w:cs="Times New Roman"/>
          <w:sz w:val="24"/>
          <w:szCs w:val="24"/>
        </w:rPr>
        <w:t xml:space="preserve"> 1994), 333.</w:t>
      </w:r>
    </w:p>
  </w:endnote>
  <w:endnote w:id="17">
    <w:p w14:paraId="579938BB" w14:textId="0F29F93B" w:rsidR="00970C91" w:rsidRPr="008B34FB" w:rsidRDefault="00970C91" w:rsidP="003C100B">
      <w:pPr>
        <w:pStyle w:val="EndnoteText"/>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George </w:t>
      </w:r>
      <w:proofErr w:type="spellStart"/>
      <w:r w:rsidRPr="008B34FB">
        <w:rPr>
          <w:rFonts w:ascii="Times New Roman" w:hAnsi="Times New Roman" w:cs="Times New Roman"/>
          <w:sz w:val="24"/>
          <w:szCs w:val="24"/>
        </w:rPr>
        <w:t>Mosse</w:t>
      </w:r>
      <w:proofErr w:type="spellEnd"/>
      <w:r w:rsidRPr="008B34FB">
        <w:rPr>
          <w:rFonts w:ascii="Times New Roman" w:hAnsi="Times New Roman" w:cs="Times New Roman"/>
          <w:sz w:val="24"/>
          <w:szCs w:val="24"/>
        </w:rPr>
        <w:t xml:space="preserve">, </w:t>
      </w:r>
      <w:r w:rsidRPr="008B34FB">
        <w:rPr>
          <w:rFonts w:ascii="Times New Roman" w:hAnsi="Times New Roman" w:cs="Times New Roman"/>
          <w:i/>
          <w:sz w:val="24"/>
          <w:szCs w:val="24"/>
        </w:rPr>
        <w:t>Nazi Culture: Intellectual, Cultural and Social Life in the Third Reich</w:t>
      </w:r>
      <w:r w:rsidRPr="008B34FB">
        <w:rPr>
          <w:rFonts w:ascii="Times New Roman" w:hAnsi="Times New Roman" w:cs="Times New Roman"/>
          <w:sz w:val="24"/>
          <w:szCs w:val="24"/>
        </w:rPr>
        <w:t xml:space="preserve">, </w:t>
      </w:r>
      <w:proofErr w:type="spellStart"/>
      <w:r w:rsidRPr="008B34FB">
        <w:rPr>
          <w:rFonts w:ascii="Times New Roman" w:hAnsi="Times New Roman" w:cs="Times New Roman"/>
          <w:sz w:val="24"/>
          <w:szCs w:val="24"/>
        </w:rPr>
        <w:t>Salvator</w:t>
      </w:r>
      <w:proofErr w:type="spellEnd"/>
      <w:r w:rsidRPr="008B34FB">
        <w:rPr>
          <w:rFonts w:ascii="Times New Roman" w:hAnsi="Times New Roman" w:cs="Times New Roman"/>
          <w:sz w:val="24"/>
          <w:szCs w:val="24"/>
        </w:rPr>
        <w:t xml:space="preserve"> </w:t>
      </w:r>
      <w:proofErr w:type="spellStart"/>
      <w:r w:rsidRPr="008B34FB">
        <w:rPr>
          <w:rFonts w:ascii="Times New Roman" w:hAnsi="Times New Roman" w:cs="Times New Roman"/>
          <w:sz w:val="24"/>
          <w:szCs w:val="24"/>
        </w:rPr>
        <w:t>Attanasio</w:t>
      </w:r>
      <w:proofErr w:type="spellEnd"/>
      <w:r w:rsidRPr="008B34FB">
        <w:rPr>
          <w:rFonts w:ascii="Times New Roman" w:hAnsi="Times New Roman" w:cs="Times New Roman"/>
          <w:sz w:val="24"/>
          <w:szCs w:val="24"/>
        </w:rPr>
        <w:t xml:space="preserve"> et al.</w:t>
      </w:r>
      <w:r>
        <w:rPr>
          <w:rFonts w:ascii="Times New Roman" w:hAnsi="Times New Roman" w:cs="Times New Roman"/>
          <w:sz w:val="24"/>
          <w:szCs w:val="24"/>
        </w:rPr>
        <w:t xml:space="preserve">, </w:t>
      </w:r>
      <w:r w:rsidRPr="008B34FB">
        <w:rPr>
          <w:rFonts w:ascii="Times New Roman" w:hAnsi="Times New Roman" w:cs="Times New Roman"/>
          <w:sz w:val="24"/>
          <w:szCs w:val="24"/>
        </w:rPr>
        <w:t xml:space="preserve">trans. (New York: </w:t>
      </w:r>
      <w:proofErr w:type="spellStart"/>
      <w:r w:rsidRPr="008B34FB">
        <w:rPr>
          <w:rFonts w:ascii="Times New Roman" w:hAnsi="Times New Roman" w:cs="Times New Roman"/>
          <w:sz w:val="24"/>
          <w:szCs w:val="24"/>
        </w:rPr>
        <w:t>Grosset</w:t>
      </w:r>
      <w:proofErr w:type="spellEnd"/>
      <w:r w:rsidRPr="008B34FB">
        <w:rPr>
          <w:rFonts w:ascii="Times New Roman" w:hAnsi="Times New Roman" w:cs="Times New Roman"/>
          <w:sz w:val="24"/>
          <w:szCs w:val="24"/>
        </w:rPr>
        <w:t xml:space="preserve"> &amp; Dunlap, 1966), 96.</w:t>
      </w:r>
    </w:p>
  </w:endnote>
  <w:endnote w:id="18">
    <w:p w14:paraId="2C224D6E" w14:textId="26F0E694" w:rsidR="00970C91" w:rsidRPr="008B34FB" w:rsidRDefault="00970C91" w:rsidP="003C100B">
      <w:pPr>
        <w:pStyle w:val="EndnoteText"/>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Timothy Snyder, </w:t>
      </w:r>
      <w:r w:rsidRPr="008B34FB">
        <w:rPr>
          <w:rFonts w:ascii="Times New Roman" w:hAnsi="Times New Roman" w:cs="Times New Roman"/>
          <w:i/>
          <w:sz w:val="24"/>
          <w:szCs w:val="24"/>
        </w:rPr>
        <w:t>On Tyranny: Twenty Lessons from the Twentieth Century</w:t>
      </w:r>
      <w:r w:rsidRPr="008B34FB">
        <w:rPr>
          <w:rFonts w:ascii="Times New Roman" w:hAnsi="Times New Roman" w:cs="Times New Roman"/>
          <w:sz w:val="24"/>
          <w:szCs w:val="24"/>
        </w:rPr>
        <w:t xml:space="preserve"> (New York: Tim Duggan Books, 2017), 12. In his longer genealogy of the Holocaust, </w:t>
      </w:r>
      <w:r w:rsidRPr="008B34FB">
        <w:rPr>
          <w:rFonts w:ascii="Times New Roman" w:hAnsi="Times New Roman" w:cs="Times New Roman"/>
          <w:i/>
          <w:sz w:val="24"/>
          <w:szCs w:val="24"/>
        </w:rPr>
        <w:t>Black Earth</w:t>
      </w:r>
      <w:r w:rsidRPr="008B34FB">
        <w:rPr>
          <w:rFonts w:ascii="Times New Roman" w:hAnsi="Times New Roman" w:cs="Times New Roman"/>
          <w:sz w:val="24"/>
          <w:szCs w:val="24"/>
        </w:rPr>
        <w:t>, Snyder specifies</w:t>
      </w:r>
      <w:r>
        <w:rPr>
          <w:rFonts w:ascii="Times New Roman" w:hAnsi="Times New Roman" w:cs="Times New Roman"/>
          <w:sz w:val="24"/>
          <w:szCs w:val="24"/>
        </w:rPr>
        <w:t xml:space="preserve">, </w:t>
      </w:r>
      <w:r w:rsidRPr="008B34FB">
        <w:rPr>
          <w:rFonts w:ascii="Times New Roman" w:hAnsi="Times New Roman" w:cs="Times New Roman"/>
          <w:sz w:val="24"/>
          <w:szCs w:val="24"/>
        </w:rPr>
        <w:t xml:space="preserve">“There is little reason to think that we are ethically superior to the European of the 1930s and 1940s, or for that matter less vulnerable to the kind of ideas that Hitler successfully promulgated and realized.” Timothy Snyder, </w:t>
      </w:r>
      <w:r w:rsidRPr="008B34FB">
        <w:rPr>
          <w:rFonts w:ascii="Times New Roman" w:hAnsi="Times New Roman" w:cs="Times New Roman"/>
          <w:i/>
          <w:sz w:val="24"/>
          <w:szCs w:val="24"/>
        </w:rPr>
        <w:t>Black Earth: The Holocaust as History and Warning</w:t>
      </w:r>
      <w:r w:rsidRPr="008B34FB">
        <w:rPr>
          <w:rFonts w:ascii="Times New Roman" w:hAnsi="Times New Roman" w:cs="Times New Roman"/>
          <w:sz w:val="24"/>
          <w:szCs w:val="24"/>
        </w:rPr>
        <w:t xml:space="preserve"> (London: The Bodley Head, 2015), 320.</w:t>
      </w:r>
    </w:p>
  </w:endnote>
  <w:endnote w:id="19">
    <w:p w14:paraId="5493C06B" w14:textId="7EA7B201" w:rsidR="00970C91" w:rsidRDefault="00970C91" w:rsidP="00DB2D84">
      <w:pPr>
        <w:pStyle w:val="EndnoteText"/>
        <w:spacing w:line="480" w:lineRule="auto"/>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William E. Connolly, “Rhetoric, the Working Class, and the Visceral Register of Political Culture,” </w:t>
      </w:r>
      <w:r w:rsidRPr="008B34FB">
        <w:rPr>
          <w:rFonts w:ascii="Times New Roman" w:hAnsi="Times New Roman" w:cs="Times New Roman"/>
          <w:i/>
          <w:sz w:val="24"/>
          <w:szCs w:val="24"/>
        </w:rPr>
        <w:t>Theory and Event</w:t>
      </w:r>
      <w:r w:rsidRPr="008B34FB">
        <w:rPr>
          <w:rFonts w:ascii="Times New Roman" w:hAnsi="Times New Roman" w:cs="Times New Roman"/>
          <w:sz w:val="24"/>
          <w:szCs w:val="24"/>
        </w:rPr>
        <w:t>, 20</w:t>
      </w:r>
      <w:r>
        <w:rPr>
          <w:rFonts w:ascii="Times New Roman" w:hAnsi="Times New Roman" w:cs="Times New Roman"/>
          <w:sz w:val="24"/>
          <w:szCs w:val="24"/>
        </w:rPr>
        <w:t>:</w:t>
      </w:r>
      <w:r w:rsidRPr="008B34FB">
        <w:rPr>
          <w:rFonts w:ascii="Times New Roman" w:hAnsi="Times New Roman" w:cs="Times New Roman"/>
          <w:sz w:val="24"/>
          <w:szCs w:val="24"/>
        </w:rPr>
        <w:t>1 (2017)</w:t>
      </w:r>
      <w:r>
        <w:rPr>
          <w:rFonts w:ascii="Times New Roman" w:hAnsi="Times New Roman" w:cs="Times New Roman"/>
          <w:sz w:val="24"/>
          <w:szCs w:val="24"/>
        </w:rPr>
        <w:t xml:space="preserve">: </w:t>
      </w:r>
      <w:r w:rsidRPr="0016245E">
        <w:rPr>
          <w:rFonts w:ascii="Times New Roman" w:hAnsi="Times New Roman" w:cs="Times New Roman"/>
          <w:strike/>
          <w:sz w:val="24"/>
          <w:szCs w:val="24"/>
        </w:rPr>
        <w:t>23-37,</w:t>
      </w:r>
      <w:r w:rsidRPr="008B34FB">
        <w:rPr>
          <w:rFonts w:ascii="Times New Roman" w:hAnsi="Times New Roman" w:cs="Times New Roman"/>
          <w:sz w:val="24"/>
          <w:szCs w:val="24"/>
        </w:rPr>
        <w:t xml:space="preserve"> 28. This groundbreaking article emerged from a graduate seminar on fascism I consider myself fortunate to have (marginally) contributed to; it is part of a special issue devoted to a critique of the neo-fascist tendencies explicit in the Trump phenomenon and implicit in what Bruce Baum, in his “genealogy of Trumpism,” calls “the racial underpinnings of American nationalism</w:t>
      </w:r>
      <w:r>
        <w:rPr>
          <w:rFonts w:ascii="Times New Roman" w:hAnsi="Times New Roman" w:cs="Times New Roman"/>
          <w:sz w:val="24"/>
          <w:szCs w:val="24"/>
        </w:rPr>
        <w:t xml:space="preserve"> – </w:t>
      </w:r>
      <w:r w:rsidRPr="008B34FB">
        <w:rPr>
          <w:rFonts w:ascii="Times New Roman" w:hAnsi="Times New Roman" w:cs="Times New Roman"/>
          <w:sz w:val="24"/>
          <w:szCs w:val="24"/>
        </w:rPr>
        <w:t xml:space="preserve">including those manifested in ideas of equality and democracy,” which are often grouped under the rubric of “American dream” or myth (Bruce Baum, “Donald Trump’s ‘Genius,’ White ‘Natural Aristocracy’ and Democratic Equality in America,” </w:t>
      </w:r>
      <w:r w:rsidRPr="008B34FB">
        <w:rPr>
          <w:rFonts w:ascii="Times New Roman" w:hAnsi="Times New Roman" w:cs="Times New Roman"/>
          <w:i/>
          <w:sz w:val="24"/>
          <w:szCs w:val="24"/>
        </w:rPr>
        <w:t>Theory and Event</w:t>
      </w:r>
      <w:r w:rsidRPr="008B34FB">
        <w:rPr>
          <w:rFonts w:ascii="Times New Roman" w:hAnsi="Times New Roman" w:cs="Times New Roman"/>
          <w:sz w:val="24"/>
          <w:szCs w:val="24"/>
        </w:rPr>
        <w:t>, 20</w:t>
      </w:r>
      <w:r>
        <w:rPr>
          <w:rFonts w:ascii="Times New Roman" w:hAnsi="Times New Roman" w:cs="Times New Roman"/>
          <w:sz w:val="24"/>
          <w:szCs w:val="24"/>
        </w:rPr>
        <w:t>:1 [</w:t>
      </w:r>
      <w:r w:rsidRPr="008B34FB">
        <w:rPr>
          <w:rFonts w:ascii="Times New Roman" w:hAnsi="Times New Roman" w:cs="Times New Roman"/>
          <w:sz w:val="24"/>
          <w:szCs w:val="24"/>
        </w:rPr>
        <w:t>2017</w:t>
      </w:r>
      <w:r>
        <w:rPr>
          <w:rFonts w:ascii="Times New Roman" w:hAnsi="Times New Roman" w:cs="Times New Roman"/>
          <w:sz w:val="24"/>
          <w:szCs w:val="24"/>
        </w:rPr>
        <w:t xml:space="preserve">]: </w:t>
      </w:r>
      <w:r w:rsidRPr="0016245E">
        <w:rPr>
          <w:rFonts w:ascii="Times New Roman" w:hAnsi="Times New Roman" w:cs="Times New Roman"/>
          <w:strike/>
          <w:sz w:val="24"/>
          <w:szCs w:val="24"/>
        </w:rPr>
        <w:t>pp. 10-22,</w:t>
      </w:r>
      <w:r w:rsidRPr="008B34FB">
        <w:rPr>
          <w:rFonts w:ascii="Times New Roman" w:hAnsi="Times New Roman" w:cs="Times New Roman"/>
          <w:sz w:val="24"/>
          <w:szCs w:val="24"/>
        </w:rPr>
        <w:t xml:space="preserve"> 11). I am grateful to Bill Connolly for numerous friendly conversations on (new) fascism, which we are currently pursuing on other platforms as well. See</w:t>
      </w:r>
      <w:r w:rsidRPr="0016245E">
        <w:rPr>
          <w:rFonts w:ascii="Times New Roman" w:hAnsi="Times New Roman" w:cs="Times New Roman"/>
          <w:strike/>
          <w:sz w:val="24"/>
          <w:szCs w:val="24"/>
        </w:rPr>
        <w:t>, for instance,</w:t>
      </w:r>
      <w:r w:rsidRPr="008B34FB">
        <w:rPr>
          <w:rFonts w:ascii="Times New Roman" w:hAnsi="Times New Roman" w:cs="Times New Roman"/>
          <w:sz w:val="24"/>
          <w:szCs w:val="24"/>
        </w:rPr>
        <w:t xml:space="preserve"> “Rhetoric, Fascism, and the Planetary: A Conversation between William Connolly and Nidesh Lawtoo,” </w:t>
      </w:r>
      <w:r w:rsidRPr="0016245E">
        <w:rPr>
          <w:rFonts w:ascii="Times New Roman" w:hAnsi="Times New Roman" w:cs="Times New Roman"/>
          <w:sz w:val="24"/>
          <w:szCs w:val="24"/>
        </w:rPr>
        <w:t>z.umn.edu/30kh</w:t>
      </w:r>
      <w:r>
        <w:rPr>
          <w:rFonts w:ascii="Times New Roman" w:hAnsi="Times New Roman" w:cs="Times New Roman"/>
          <w:sz w:val="24"/>
          <w:szCs w:val="24"/>
        </w:rPr>
        <w:t>.</w:t>
      </w:r>
    </w:p>
    <w:p w14:paraId="3B01333A" w14:textId="663D3128" w:rsidR="00970C91" w:rsidRPr="008B34FB" w:rsidRDefault="001E3977" w:rsidP="00DB2D84">
      <w:pPr>
        <w:pStyle w:val="EndnoteText"/>
        <w:spacing w:line="480" w:lineRule="auto"/>
        <w:rPr>
          <w:rFonts w:ascii="Times New Roman" w:hAnsi="Times New Roman" w:cs="Times New Roman"/>
          <w:sz w:val="24"/>
          <w:szCs w:val="24"/>
        </w:rPr>
      </w:pPr>
      <w:hyperlink r:id="rId1" w:history="1">
        <w:r w:rsidR="00970C91" w:rsidRPr="0016245E">
          <w:rPr>
            <w:rStyle w:val="Hyperlink"/>
            <w:rFonts w:ascii="Times New Roman" w:hAnsi="Times New Roman" w:cs="Times New Roman"/>
            <w:strike/>
            <w:sz w:val="24"/>
            <w:szCs w:val="24"/>
          </w:rPr>
          <w:t>http://contemporarycondition.blogspot.de/2017/07/rhetoric-fascism-and-planetary.html</w:t>
        </w:r>
      </w:hyperlink>
      <w:r w:rsidR="00970C91" w:rsidRPr="0016245E">
        <w:rPr>
          <w:rFonts w:ascii="Times New Roman" w:hAnsi="Times New Roman" w:cs="Times New Roman"/>
          <w:strike/>
          <w:sz w:val="24"/>
          <w:szCs w:val="24"/>
        </w:rPr>
        <w:t xml:space="preserve"> [accessed 7 September 2017]</w:t>
      </w:r>
      <w:r w:rsidR="00970C91" w:rsidRPr="008B34FB">
        <w:rPr>
          <w:rFonts w:ascii="Times New Roman" w:hAnsi="Times New Roman" w:cs="Times New Roman"/>
          <w:sz w:val="24"/>
          <w:szCs w:val="24"/>
        </w:rPr>
        <w:t>.</w:t>
      </w:r>
    </w:p>
  </w:endnote>
  <w:endnote w:id="20">
    <w:p w14:paraId="73A58181" w14:textId="5FA53B60" w:rsidR="00970C91" w:rsidRPr="008B34FB" w:rsidRDefault="00970C91" w:rsidP="00DB2D84">
      <w:pPr>
        <w:pStyle w:val="EndnoteText"/>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lang w:val="de-DE"/>
        </w:rPr>
        <w:t xml:space="preserve"> Alfred Rosenberg, </w:t>
      </w:r>
      <w:r w:rsidRPr="008B34FB">
        <w:rPr>
          <w:rFonts w:ascii="Times New Roman" w:hAnsi="Times New Roman" w:cs="Times New Roman"/>
          <w:i/>
          <w:sz w:val="24"/>
          <w:szCs w:val="24"/>
          <w:lang w:val="de-DE"/>
        </w:rPr>
        <w:t xml:space="preserve">Der Mythus des 20. </w:t>
      </w:r>
      <w:proofErr w:type="spellStart"/>
      <w:r w:rsidRPr="00F274D6">
        <w:rPr>
          <w:rFonts w:ascii="Times New Roman" w:hAnsi="Times New Roman" w:cs="Times New Roman"/>
          <w:i/>
          <w:sz w:val="24"/>
          <w:szCs w:val="24"/>
        </w:rPr>
        <w:t>Jahrhunderts</w:t>
      </w:r>
      <w:proofErr w:type="spellEnd"/>
      <w:r w:rsidRPr="00F274D6">
        <w:rPr>
          <w:rFonts w:ascii="Times New Roman" w:hAnsi="Times New Roman" w:cs="Times New Roman"/>
          <w:sz w:val="24"/>
          <w:szCs w:val="24"/>
        </w:rPr>
        <w:t xml:space="preserve"> (Munich: </w:t>
      </w:r>
      <w:proofErr w:type="spellStart"/>
      <w:r w:rsidRPr="00F274D6">
        <w:rPr>
          <w:rFonts w:ascii="Times New Roman" w:hAnsi="Times New Roman" w:cs="Times New Roman"/>
          <w:sz w:val="24"/>
          <w:szCs w:val="24"/>
        </w:rPr>
        <w:t>Hoheneichen</w:t>
      </w:r>
      <w:proofErr w:type="spellEnd"/>
      <w:r w:rsidRPr="00F274D6">
        <w:rPr>
          <w:rFonts w:ascii="Times New Roman" w:hAnsi="Times New Roman" w:cs="Times New Roman"/>
          <w:sz w:val="24"/>
          <w:szCs w:val="24"/>
        </w:rPr>
        <w:t xml:space="preserve"> Verlag, 1943). </w:t>
      </w:r>
      <w:r w:rsidRPr="008B34FB">
        <w:rPr>
          <w:rFonts w:ascii="Times New Roman" w:hAnsi="Times New Roman" w:cs="Times New Roman"/>
          <w:sz w:val="24"/>
          <w:szCs w:val="24"/>
        </w:rPr>
        <w:t xml:space="preserve">I refer to the following translation: Alfred Rosenberg, </w:t>
      </w:r>
      <w:r w:rsidRPr="008B34FB">
        <w:rPr>
          <w:rFonts w:ascii="Times New Roman" w:hAnsi="Times New Roman" w:cs="Times New Roman"/>
          <w:i/>
          <w:sz w:val="24"/>
          <w:szCs w:val="24"/>
        </w:rPr>
        <w:t>The Myth of the 20th Century</w:t>
      </w:r>
      <w:r w:rsidRPr="008B34FB">
        <w:rPr>
          <w:rFonts w:ascii="Times New Roman" w:hAnsi="Times New Roman" w:cs="Times New Roman"/>
          <w:sz w:val="24"/>
          <w:szCs w:val="24"/>
        </w:rPr>
        <w:t>, printed in La Vergne, TN, 2016 (translator and publisher unidentified).</w:t>
      </w:r>
    </w:p>
  </w:endnote>
  <w:endnote w:id="21">
    <w:p w14:paraId="38170FBD" w14:textId="695E4FE9" w:rsidR="00970C91" w:rsidRPr="008B34FB" w:rsidRDefault="00970C91" w:rsidP="00DB2D84">
      <w:pPr>
        <w:pStyle w:val="EndnoteText"/>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In one of the few existing studies on Rosenberg, Fritz Nova points out that “Rosenberg seems to have been spokesman for what we may call the ‘Unconscious’ of National Socialism” (</w:t>
      </w:r>
      <w:r w:rsidRPr="008B34FB">
        <w:rPr>
          <w:rFonts w:ascii="Times New Roman" w:hAnsi="Times New Roman" w:cs="Times New Roman"/>
          <w:i/>
          <w:sz w:val="24"/>
          <w:szCs w:val="24"/>
        </w:rPr>
        <w:t>Alfred Rosenberg: Nazi Theorist of the Holocaust</w:t>
      </w:r>
      <w:r>
        <w:rPr>
          <w:rFonts w:ascii="Times New Roman" w:hAnsi="Times New Roman" w:cs="Times New Roman"/>
          <w:sz w:val="24"/>
          <w:szCs w:val="24"/>
        </w:rPr>
        <w:t xml:space="preserve"> [</w:t>
      </w:r>
      <w:r w:rsidRPr="008B34FB">
        <w:rPr>
          <w:rFonts w:ascii="Times New Roman" w:hAnsi="Times New Roman" w:cs="Times New Roman"/>
          <w:sz w:val="24"/>
          <w:szCs w:val="24"/>
        </w:rPr>
        <w:t xml:space="preserve">New York: </w:t>
      </w:r>
      <w:proofErr w:type="spellStart"/>
      <w:r w:rsidRPr="008B34FB">
        <w:rPr>
          <w:rFonts w:ascii="Times New Roman" w:hAnsi="Times New Roman" w:cs="Times New Roman"/>
          <w:sz w:val="24"/>
          <w:szCs w:val="24"/>
        </w:rPr>
        <w:t>Hippocrene</w:t>
      </w:r>
      <w:proofErr w:type="spellEnd"/>
      <w:r w:rsidRPr="008B34FB">
        <w:rPr>
          <w:rFonts w:ascii="Times New Roman" w:hAnsi="Times New Roman" w:cs="Times New Roman"/>
          <w:sz w:val="24"/>
          <w:szCs w:val="24"/>
        </w:rPr>
        <w:t xml:space="preserve"> Books, 1986</w:t>
      </w:r>
      <w:r>
        <w:rPr>
          <w:rFonts w:ascii="Times New Roman" w:hAnsi="Times New Roman" w:cs="Times New Roman"/>
          <w:sz w:val="24"/>
          <w:szCs w:val="24"/>
        </w:rPr>
        <w:t xml:space="preserve">], </w:t>
      </w:r>
      <w:r w:rsidRPr="008B34FB">
        <w:rPr>
          <w:rFonts w:ascii="Times New Roman" w:hAnsi="Times New Roman" w:cs="Times New Roman"/>
          <w:sz w:val="24"/>
          <w:szCs w:val="24"/>
        </w:rPr>
        <w:t>6). I shall return to the role the unconscious plays in the Nazi/fascist my</w:t>
      </w:r>
      <w:r>
        <w:rPr>
          <w:rFonts w:ascii="Times New Roman" w:hAnsi="Times New Roman" w:cs="Times New Roman"/>
          <w:sz w:val="24"/>
          <w:szCs w:val="24"/>
        </w:rPr>
        <w:t>th below.</w:t>
      </w:r>
    </w:p>
  </w:endnote>
  <w:endnote w:id="22">
    <w:p w14:paraId="67C38D11" w14:textId="0049AFF1" w:rsidR="00970C91" w:rsidRPr="008B34FB" w:rsidRDefault="00970C91" w:rsidP="003C100B">
      <w:pPr>
        <w:pStyle w:val="EndnoteText"/>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lang w:val="fr-CH"/>
        </w:rPr>
        <w:t xml:space="preserve"> Philippe </w:t>
      </w:r>
      <w:proofErr w:type="spellStart"/>
      <w:r w:rsidRPr="008B34FB">
        <w:rPr>
          <w:rFonts w:ascii="Times New Roman" w:hAnsi="Times New Roman" w:cs="Times New Roman"/>
          <w:sz w:val="24"/>
          <w:szCs w:val="24"/>
          <w:lang w:val="fr-CH"/>
        </w:rPr>
        <w:t>Lacoue</w:t>
      </w:r>
      <w:proofErr w:type="spellEnd"/>
      <w:r w:rsidRPr="008B34FB">
        <w:rPr>
          <w:rFonts w:ascii="Times New Roman" w:hAnsi="Times New Roman" w:cs="Times New Roman"/>
          <w:sz w:val="24"/>
          <w:szCs w:val="24"/>
          <w:lang w:val="fr-CH"/>
        </w:rPr>
        <w:t xml:space="preserve">-Labarthe, </w:t>
      </w:r>
      <w:r w:rsidRPr="008B34FB">
        <w:rPr>
          <w:rFonts w:ascii="Times New Roman" w:hAnsi="Times New Roman" w:cs="Times New Roman"/>
          <w:i/>
          <w:sz w:val="24"/>
          <w:szCs w:val="24"/>
          <w:lang w:val="fr-CH"/>
        </w:rPr>
        <w:t xml:space="preserve">La fiction du </w:t>
      </w:r>
      <w:proofErr w:type="gramStart"/>
      <w:r w:rsidRPr="008B34FB">
        <w:rPr>
          <w:rFonts w:ascii="Times New Roman" w:hAnsi="Times New Roman" w:cs="Times New Roman"/>
          <w:i/>
          <w:sz w:val="24"/>
          <w:szCs w:val="24"/>
          <w:lang w:val="fr-CH"/>
        </w:rPr>
        <w:t>politique:</w:t>
      </w:r>
      <w:proofErr w:type="gramEnd"/>
      <w:r w:rsidRPr="008B34FB">
        <w:rPr>
          <w:rFonts w:ascii="Times New Roman" w:hAnsi="Times New Roman" w:cs="Times New Roman"/>
          <w:i/>
          <w:sz w:val="24"/>
          <w:szCs w:val="24"/>
          <w:lang w:val="fr-CH"/>
        </w:rPr>
        <w:t xml:space="preserve"> Heidegger, l’art et la politique</w:t>
      </w:r>
      <w:r w:rsidRPr="008B34FB">
        <w:rPr>
          <w:rFonts w:ascii="Times New Roman" w:hAnsi="Times New Roman" w:cs="Times New Roman"/>
          <w:sz w:val="24"/>
          <w:szCs w:val="24"/>
          <w:lang w:val="fr-CH"/>
        </w:rPr>
        <w:t xml:space="preserve"> (Paris: </w:t>
      </w:r>
      <w:r>
        <w:rPr>
          <w:rFonts w:ascii="Times New Roman" w:hAnsi="Times New Roman" w:cs="Times New Roman"/>
          <w:b/>
          <w:sz w:val="24"/>
          <w:szCs w:val="24"/>
          <w:lang w:val="fr-CH"/>
        </w:rPr>
        <w:t xml:space="preserve">[ </w:t>
      </w:r>
      <w:r>
        <w:rPr>
          <w:rFonts w:ascii="Times New Roman" w:hAnsi="Times New Roman" w:cs="Times New Roman"/>
          <w:b/>
          <w:i/>
          <w:sz w:val="24"/>
          <w:szCs w:val="24"/>
          <w:lang w:val="fr-CH"/>
        </w:rPr>
        <w:t xml:space="preserve">Christian Bourgois, </w:t>
      </w:r>
      <w:r>
        <w:rPr>
          <w:rFonts w:ascii="Times New Roman" w:hAnsi="Times New Roman" w:cs="Times New Roman"/>
          <w:b/>
          <w:sz w:val="24"/>
          <w:szCs w:val="24"/>
          <w:lang w:val="fr-CH"/>
        </w:rPr>
        <w:t xml:space="preserve">] </w:t>
      </w:r>
      <w:r w:rsidRPr="00D76B2E">
        <w:rPr>
          <w:rFonts w:ascii="Times New Roman" w:hAnsi="Times New Roman" w:cs="Times New Roman"/>
          <w:strike/>
          <w:sz w:val="24"/>
          <w:szCs w:val="24"/>
          <w:lang w:val="fr-CH"/>
        </w:rPr>
        <w:t>Bourgeois,</w:t>
      </w:r>
      <w:r w:rsidRPr="008B34FB">
        <w:rPr>
          <w:rFonts w:ascii="Times New Roman" w:hAnsi="Times New Roman" w:cs="Times New Roman"/>
          <w:sz w:val="24"/>
          <w:szCs w:val="24"/>
          <w:lang w:val="fr-CH"/>
        </w:rPr>
        <w:t xml:space="preserve"> 1987),</w:t>
      </w:r>
      <w:r>
        <w:rPr>
          <w:rFonts w:ascii="Times New Roman" w:hAnsi="Times New Roman" w:cs="Times New Roman"/>
          <w:sz w:val="24"/>
          <w:szCs w:val="24"/>
          <w:lang w:val="fr-CH"/>
        </w:rPr>
        <w:t xml:space="preserve"> </w:t>
      </w:r>
      <w:r w:rsidRPr="008B34FB">
        <w:rPr>
          <w:rFonts w:ascii="Times New Roman" w:hAnsi="Times New Roman" w:cs="Times New Roman"/>
          <w:sz w:val="24"/>
          <w:szCs w:val="24"/>
          <w:lang w:val="fr-CH"/>
        </w:rPr>
        <w:t xml:space="preserve">140. </w:t>
      </w:r>
      <w:r w:rsidRPr="008B34FB">
        <w:rPr>
          <w:rFonts w:ascii="Times New Roman" w:hAnsi="Times New Roman" w:cs="Times New Roman"/>
          <w:sz w:val="24"/>
          <w:szCs w:val="24"/>
        </w:rPr>
        <w:t xml:space="preserve">Unless specified otherwise, I will refer to the English translation, </w:t>
      </w:r>
      <w:r w:rsidRPr="008B34FB">
        <w:rPr>
          <w:rFonts w:ascii="Times New Roman" w:hAnsi="Times New Roman" w:cs="Times New Roman"/>
          <w:i/>
          <w:sz w:val="24"/>
          <w:szCs w:val="24"/>
        </w:rPr>
        <w:t>Heidegger, Art and Politics: The Fiction of the Political</w:t>
      </w:r>
      <w:r w:rsidRPr="008B34FB">
        <w:rPr>
          <w:rFonts w:ascii="Times New Roman" w:hAnsi="Times New Roman" w:cs="Times New Roman"/>
          <w:sz w:val="24"/>
          <w:szCs w:val="24"/>
        </w:rPr>
        <w:t>, Chris Turner</w:t>
      </w:r>
      <w:r>
        <w:rPr>
          <w:rFonts w:ascii="Times New Roman" w:hAnsi="Times New Roman" w:cs="Times New Roman"/>
          <w:sz w:val="24"/>
          <w:szCs w:val="24"/>
        </w:rPr>
        <w:t xml:space="preserve">, </w:t>
      </w:r>
      <w:r w:rsidRPr="008B34FB">
        <w:rPr>
          <w:rFonts w:ascii="Times New Roman" w:hAnsi="Times New Roman" w:cs="Times New Roman"/>
          <w:sz w:val="24"/>
          <w:szCs w:val="24"/>
        </w:rPr>
        <w:t>trans.</w:t>
      </w:r>
      <w:r>
        <w:rPr>
          <w:rFonts w:ascii="Times New Roman" w:hAnsi="Times New Roman" w:cs="Times New Roman"/>
          <w:sz w:val="24"/>
          <w:szCs w:val="24"/>
        </w:rPr>
        <w:t xml:space="preserve"> </w:t>
      </w:r>
      <w:r w:rsidRPr="008B34FB">
        <w:rPr>
          <w:rFonts w:ascii="Times New Roman" w:hAnsi="Times New Roman" w:cs="Times New Roman"/>
          <w:sz w:val="24"/>
          <w:szCs w:val="24"/>
        </w:rPr>
        <w:t>(New York: Blackwell, 1990),</w:t>
      </w:r>
      <w:r>
        <w:rPr>
          <w:rFonts w:ascii="Times New Roman" w:hAnsi="Times New Roman" w:cs="Times New Roman"/>
          <w:sz w:val="24"/>
          <w:szCs w:val="24"/>
        </w:rPr>
        <w:t xml:space="preserve"> </w:t>
      </w:r>
      <w:r w:rsidRPr="008B34FB">
        <w:rPr>
          <w:rFonts w:ascii="Times New Roman" w:hAnsi="Times New Roman" w:cs="Times New Roman"/>
          <w:sz w:val="24"/>
          <w:szCs w:val="24"/>
        </w:rPr>
        <w:t>97. On Rosenberg see also 93-97.</w:t>
      </w:r>
    </w:p>
  </w:endnote>
  <w:endnote w:id="23">
    <w:p w14:paraId="5407A2FC" w14:textId="530218A5" w:rsidR="00970C91" w:rsidRPr="008B34FB" w:rsidRDefault="00970C91" w:rsidP="003C100B">
      <w:pPr>
        <w:pStyle w:val="EndnoteText"/>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See Philippe </w:t>
      </w:r>
      <w:proofErr w:type="spellStart"/>
      <w:r w:rsidRPr="008B34FB">
        <w:rPr>
          <w:rFonts w:ascii="Times New Roman" w:hAnsi="Times New Roman" w:cs="Times New Roman"/>
          <w:sz w:val="24"/>
          <w:szCs w:val="24"/>
        </w:rPr>
        <w:t>Lacoue-Labarthe</w:t>
      </w:r>
      <w:proofErr w:type="spellEnd"/>
      <w:r w:rsidRPr="008B34FB">
        <w:rPr>
          <w:rFonts w:ascii="Times New Roman" w:hAnsi="Times New Roman" w:cs="Times New Roman"/>
          <w:sz w:val="24"/>
          <w:szCs w:val="24"/>
        </w:rPr>
        <w:t xml:space="preserve">, “Typography,” </w:t>
      </w:r>
      <w:r w:rsidRPr="008B34FB">
        <w:rPr>
          <w:rFonts w:ascii="Times New Roman" w:hAnsi="Times New Roman" w:cs="Times New Roman"/>
          <w:i/>
          <w:sz w:val="24"/>
          <w:szCs w:val="24"/>
        </w:rPr>
        <w:t>Typography: Mimesis, Philosophy, Politics</w:t>
      </w:r>
      <w:r w:rsidRPr="008B34FB">
        <w:rPr>
          <w:rFonts w:ascii="Times New Roman" w:hAnsi="Times New Roman" w:cs="Times New Roman"/>
          <w:sz w:val="24"/>
          <w:szCs w:val="24"/>
        </w:rPr>
        <w:t xml:space="preserve">, Christopher </w:t>
      </w:r>
      <w:proofErr w:type="spellStart"/>
      <w:r w:rsidRPr="008B34FB">
        <w:rPr>
          <w:rFonts w:ascii="Times New Roman" w:hAnsi="Times New Roman" w:cs="Times New Roman"/>
          <w:sz w:val="24"/>
          <w:szCs w:val="24"/>
        </w:rPr>
        <w:t>Fynsk</w:t>
      </w:r>
      <w:proofErr w:type="spellEnd"/>
      <w:r>
        <w:rPr>
          <w:rFonts w:ascii="Times New Roman" w:hAnsi="Times New Roman" w:cs="Times New Roman"/>
          <w:sz w:val="24"/>
          <w:szCs w:val="24"/>
        </w:rPr>
        <w:t xml:space="preserve">, </w:t>
      </w:r>
      <w:r w:rsidRPr="008B34FB">
        <w:rPr>
          <w:rFonts w:ascii="Times New Roman" w:hAnsi="Times New Roman" w:cs="Times New Roman"/>
          <w:sz w:val="24"/>
          <w:szCs w:val="24"/>
        </w:rPr>
        <w:t>ed.</w:t>
      </w:r>
      <w:r>
        <w:rPr>
          <w:rFonts w:ascii="Times New Roman" w:hAnsi="Times New Roman" w:cs="Times New Roman"/>
          <w:sz w:val="24"/>
          <w:szCs w:val="24"/>
        </w:rPr>
        <w:t xml:space="preserve"> </w:t>
      </w:r>
      <w:r w:rsidRPr="008B34FB">
        <w:rPr>
          <w:rFonts w:ascii="Times New Roman" w:hAnsi="Times New Roman" w:cs="Times New Roman"/>
          <w:sz w:val="24"/>
          <w:szCs w:val="24"/>
        </w:rPr>
        <w:t>(Cambridge, MA: Harvard U</w:t>
      </w:r>
      <w:r>
        <w:rPr>
          <w:rFonts w:ascii="Times New Roman" w:hAnsi="Times New Roman" w:cs="Times New Roman"/>
          <w:sz w:val="24"/>
          <w:szCs w:val="24"/>
        </w:rPr>
        <w:t xml:space="preserve"> </w:t>
      </w:r>
      <w:r w:rsidRPr="008B34FB">
        <w:rPr>
          <w:rFonts w:ascii="Times New Roman" w:hAnsi="Times New Roman" w:cs="Times New Roman"/>
          <w:sz w:val="24"/>
          <w:szCs w:val="24"/>
        </w:rPr>
        <w:t>P, 1989), 43-138.</w:t>
      </w:r>
    </w:p>
  </w:endnote>
  <w:endnote w:id="24">
    <w:p w14:paraId="44048745" w14:textId="207D8A68" w:rsidR="00970C91" w:rsidRPr="008B34FB" w:rsidRDefault="00970C91" w:rsidP="003C100B">
      <w:pPr>
        <w:pStyle w:val="EndnoteText"/>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Historian of religion Mircea Eliade calls this “the main function of myth,” which, he argues, is to “reveal the exemplary models of all rites and of all significant human activities”; if in his youth Eliade flirted with fascist themes, he would later critique the “racist myth of ‘Aryanism,’ which is periodically revalued in the West, especially in Germany,” writing</w:t>
      </w:r>
      <w:r>
        <w:rPr>
          <w:rFonts w:ascii="Times New Roman" w:hAnsi="Times New Roman" w:cs="Times New Roman"/>
          <w:sz w:val="24"/>
          <w:szCs w:val="24"/>
        </w:rPr>
        <w:t xml:space="preserve">, </w:t>
      </w:r>
      <w:r w:rsidRPr="008B34FB">
        <w:rPr>
          <w:rFonts w:ascii="Times New Roman" w:hAnsi="Times New Roman" w:cs="Times New Roman"/>
          <w:sz w:val="24"/>
          <w:szCs w:val="24"/>
        </w:rPr>
        <w:t>“The Aryan was the exemplary model to imitate in order to recuperate racial purity” (</w:t>
      </w:r>
      <w:r w:rsidRPr="008B34FB">
        <w:rPr>
          <w:rFonts w:ascii="Times New Roman" w:hAnsi="Times New Roman" w:cs="Times New Roman"/>
          <w:i/>
          <w:sz w:val="24"/>
          <w:szCs w:val="24"/>
        </w:rPr>
        <w:t xml:space="preserve">Aspects du </w:t>
      </w:r>
      <w:proofErr w:type="spellStart"/>
      <w:r w:rsidRPr="008B34FB">
        <w:rPr>
          <w:rFonts w:ascii="Times New Roman" w:hAnsi="Times New Roman" w:cs="Times New Roman"/>
          <w:i/>
          <w:sz w:val="24"/>
          <w:szCs w:val="24"/>
        </w:rPr>
        <w:t>mythe</w:t>
      </w:r>
      <w:proofErr w:type="spellEnd"/>
      <w:r w:rsidRPr="008B34FB">
        <w:rPr>
          <w:rFonts w:ascii="Times New Roman" w:hAnsi="Times New Roman" w:cs="Times New Roman"/>
          <w:i/>
          <w:sz w:val="24"/>
          <w:szCs w:val="24"/>
        </w:rPr>
        <w:t xml:space="preserve"> </w:t>
      </w:r>
      <w:r>
        <w:rPr>
          <w:rFonts w:ascii="Times New Roman" w:hAnsi="Times New Roman" w:cs="Times New Roman"/>
          <w:sz w:val="24"/>
          <w:szCs w:val="24"/>
        </w:rPr>
        <w:t>[</w:t>
      </w:r>
      <w:r w:rsidRPr="008B34FB">
        <w:rPr>
          <w:rFonts w:ascii="Times New Roman" w:hAnsi="Times New Roman" w:cs="Times New Roman"/>
          <w:sz w:val="24"/>
          <w:szCs w:val="24"/>
        </w:rPr>
        <w:t>Paris: Gallimard, 1963</w:t>
      </w:r>
      <w:r>
        <w:rPr>
          <w:rFonts w:ascii="Times New Roman" w:hAnsi="Times New Roman" w:cs="Times New Roman"/>
          <w:sz w:val="24"/>
          <w:szCs w:val="24"/>
        </w:rPr>
        <w:t>]</w:t>
      </w:r>
      <w:r w:rsidRPr="008B34FB">
        <w:rPr>
          <w:rFonts w:ascii="Times New Roman" w:hAnsi="Times New Roman" w:cs="Times New Roman"/>
          <w:sz w:val="24"/>
          <w:szCs w:val="24"/>
        </w:rPr>
        <w:t>),</w:t>
      </w:r>
      <w:r>
        <w:rPr>
          <w:rFonts w:ascii="Times New Roman" w:hAnsi="Times New Roman" w:cs="Times New Roman"/>
          <w:sz w:val="24"/>
          <w:szCs w:val="24"/>
        </w:rPr>
        <w:t xml:space="preserve"> </w:t>
      </w:r>
      <w:r w:rsidRPr="008B34FB">
        <w:rPr>
          <w:rFonts w:ascii="Times New Roman" w:hAnsi="Times New Roman" w:cs="Times New Roman"/>
          <w:sz w:val="24"/>
          <w:szCs w:val="24"/>
        </w:rPr>
        <w:t xml:space="preserve">19, 225; my translation). For a popular comparative account of the </w:t>
      </w:r>
      <w:r w:rsidRPr="008B34FB">
        <w:rPr>
          <w:rFonts w:ascii="Times New Roman" w:hAnsi="Times New Roman" w:cs="Times New Roman"/>
          <w:i/>
          <w:sz w:val="24"/>
          <w:szCs w:val="24"/>
        </w:rPr>
        <w:t>positive</w:t>
      </w:r>
      <w:r w:rsidRPr="008B34FB">
        <w:rPr>
          <w:rFonts w:ascii="Times New Roman" w:hAnsi="Times New Roman" w:cs="Times New Roman"/>
          <w:sz w:val="24"/>
          <w:szCs w:val="24"/>
        </w:rPr>
        <w:t xml:space="preserve"> mimetic function of mythic models from ancient traditions to popular culture, see Joseph Campbell, </w:t>
      </w:r>
      <w:r w:rsidRPr="008B34FB">
        <w:rPr>
          <w:rFonts w:ascii="Times New Roman" w:hAnsi="Times New Roman" w:cs="Times New Roman"/>
          <w:i/>
          <w:sz w:val="24"/>
          <w:szCs w:val="24"/>
        </w:rPr>
        <w:t>The Power of Myth with Bill Moyers</w:t>
      </w:r>
      <w:r w:rsidRPr="008B34FB">
        <w:rPr>
          <w:rFonts w:ascii="Times New Roman" w:hAnsi="Times New Roman" w:cs="Times New Roman"/>
          <w:sz w:val="24"/>
          <w:szCs w:val="24"/>
        </w:rPr>
        <w:t>,</w:t>
      </w:r>
      <w:r w:rsidRPr="008B34FB">
        <w:rPr>
          <w:rFonts w:ascii="Times New Roman" w:hAnsi="Times New Roman" w:cs="Times New Roman"/>
          <w:i/>
          <w:sz w:val="24"/>
          <w:szCs w:val="24"/>
        </w:rPr>
        <w:t xml:space="preserve"> </w:t>
      </w:r>
      <w:r w:rsidRPr="008B34FB">
        <w:rPr>
          <w:rFonts w:ascii="Times New Roman" w:hAnsi="Times New Roman" w:cs="Times New Roman"/>
          <w:sz w:val="24"/>
          <w:szCs w:val="24"/>
        </w:rPr>
        <w:t>Betty Sue Flowers</w:t>
      </w:r>
      <w:r>
        <w:rPr>
          <w:rFonts w:ascii="Times New Roman" w:hAnsi="Times New Roman" w:cs="Times New Roman"/>
          <w:sz w:val="24"/>
          <w:szCs w:val="24"/>
        </w:rPr>
        <w:t xml:space="preserve">, </w:t>
      </w:r>
      <w:r w:rsidRPr="008B34FB">
        <w:rPr>
          <w:rFonts w:ascii="Times New Roman" w:hAnsi="Times New Roman" w:cs="Times New Roman"/>
          <w:sz w:val="24"/>
          <w:szCs w:val="24"/>
        </w:rPr>
        <w:t>ed.</w:t>
      </w:r>
      <w:r>
        <w:rPr>
          <w:rFonts w:ascii="Times New Roman" w:hAnsi="Times New Roman" w:cs="Times New Roman"/>
          <w:sz w:val="24"/>
          <w:szCs w:val="24"/>
        </w:rPr>
        <w:t xml:space="preserve"> </w:t>
      </w:r>
      <w:r w:rsidRPr="008B34FB">
        <w:rPr>
          <w:rFonts w:ascii="Times New Roman" w:hAnsi="Times New Roman" w:cs="Times New Roman"/>
          <w:sz w:val="24"/>
          <w:szCs w:val="24"/>
        </w:rPr>
        <w:t>(New York: Anchor Books, 1991).</w:t>
      </w:r>
    </w:p>
  </w:endnote>
  <w:endnote w:id="25">
    <w:p w14:paraId="7CC64737" w14:textId="50CD1243" w:rsidR="00970C91" w:rsidRPr="008B34FB" w:rsidRDefault="00970C91" w:rsidP="003C100B">
      <w:pPr>
        <w:pStyle w:val="EndnoteText"/>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See Jean-Luc Nancy and Philippe </w:t>
      </w:r>
      <w:proofErr w:type="spellStart"/>
      <w:r w:rsidRPr="008B34FB">
        <w:rPr>
          <w:rFonts w:ascii="Times New Roman" w:hAnsi="Times New Roman" w:cs="Times New Roman"/>
          <w:sz w:val="24"/>
          <w:szCs w:val="24"/>
        </w:rPr>
        <w:t>Lacoue-Labarthe</w:t>
      </w:r>
      <w:proofErr w:type="spellEnd"/>
      <w:r w:rsidRPr="008B34FB">
        <w:rPr>
          <w:rFonts w:ascii="Times New Roman" w:hAnsi="Times New Roman" w:cs="Times New Roman"/>
          <w:sz w:val="24"/>
          <w:szCs w:val="24"/>
        </w:rPr>
        <w:t xml:space="preserve">, “The Jewish People Do Not Dream (Part One),” </w:t>
      </w:r>
      <w:r w:rsidRPr="008B34FB">
        <w:rPr>
          <w:rFonts w:ascii="Times New Roman" w:hAnsi="Times New Roman" w:cs="Times New Roman"/>
          <w:i/>
          <w:sz w:val="24"/>
          <w:szCs w:val="24"/>
        </w:rPr>
        <w:t>Stanford Literary Review</w:t>
      </w:r>
      <w:r>
        <w:rPr>
          <w:rFonts w:ascii="Times New Roman" w:hAnsi="Times New Roman" w:cs="Times New Roman"/>
          <w:sz w:val="24"/>
          <w:szCs w:val="24"/>
        </w:rPr>
        <w:t>, 6:</w:t>
      </w:r>
      <w:r w:rsidRPr="008B34FB">
        <w:rPr>
          <w:rFonts w:ascii="Times New Roman" w:hAnsi="Times New Roman" w:cs="Times New Roman"/>
          <w:sz w:val="24"/>
          <w:szCs w:val="24"/>
        </w:rPr>
        <w:t>2 (1989)</w:t>
      </w:r>
      <w:r>
        <w:rPr>
          <w:rFonts w:ascii="Times New Roman" w:hAnsi="Times New Roman" w:cs="Times New Roman"/>
          <w:sz w:val="24"/>
          <w:szCs w:val="24"/>
        </w:rPr>
        <w:t xml:space="preserve">: </w:t>
      </w:r>
      <w:r w:rsidRPr="008B34FB">
        <w:rPr>
          <w:rFonts w:ascii="Times New Roman" w:hAnsi="Times New Roman" w:cs="Times New Roman"/>
          <w:sz w:val="24"/>
          <w:szCs w:val="24"/>
        </w:rPr>
        <w:t>191-209.</w:t>
      </w:r>
    </w:p>
  </w:endnote>
  <w:endnote w:id="26">
    <w:p w14:paraId="5DA7116C" w14:textId="2F2F15A4" w:rsidR="00970C91" w:rsidRPr="008B34FB" w:rsidRDefault="00970C91" w:rsidP="003C100B">
      <w:pPr>
        <w:pStyle w:val="EndnoteText"/>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See Philippe </w:t>
      </w:r>
      <w:proofErr w:type="spellStart"/>
      <w:r w:rsidRPr="008B34FB">
        <w:rPr>
          <w:rFonts w:ascii="Times New Roman" w:hAnsi="Times New Roman" w:cs="Times New Roman"/>
          <w:sz w:val="24"/>
          <w:szCs w:val="24"/>
        </w:rPr>
        <w:t>Lacoue-Labarthe</w:t>
      </w:r>
      <w:proofErr w:type="spellEnd"/>
      <w:r w:rsidRPr="008B34FB">
        <w:rPr>
          <w:rFonts w:ascii="Times New Roman" w:hAnsi="Times New Roman" w:cs="Times New Roman"/>
          <w:sz w:val="24"/>
          <w:szCs w:val="24"/>
        </w:rPr>
        <w:t xml:space="preserve">, “The Horror of the West,” Nidesh Lawtoo and Hannes </w:t>
      </w:r>
      <w:proofErr w:type="spellStart"/>
      <w:r w:rsidRPr="008B34FB">
        <w:rPr>
          <w:rFonts w:ascii="Times New Roman" w:hAnsi="Times New Roman" w:cs="Times New Roman"/>
          <w:sz w:val="24"/>
          <w:szCs w:val="24"/>
        </w:rPr>
        <w:t>Opelz</w:t>
      </w:r>
      <w:proofErr w:type="spellEnd"/>
      <w:r w:rsidRPr="008B34FB">
        <w:rPr>
          <w:rFonts w:ascii="Times New Roman" w:hAnsi="Times New Roman" w:cs="Times New Roman"/>
          <w:sz w:val="24"/>
          <w:szCs w:val="24"/>
        </w:rPr>
        <w:t>,</w:t>
      </w:r>
      <w:r>
        <w:rPr>
          <w:rFonts w:ascii="Times New Roman" w:hAnsi="Times New Roman" w:cs="Times New Roman"/>
          <w:sz w:val="24"/>
          <w:szCs w:val="24"/>
        </w:rPr>
        <w:t xml:space="preserve"> </w:t>
      </w:r>
      <w:r w:rsidRPr="008B34FB">
        <w:rPr>
          <w:rFonts w:ascii="Times New Roman" w:hAnsi="Times New Roman" w:cs="Times New Roman"/>
          <w:sz w:val="24"/>
          <w:szCs w:val="24"/>
        </w:rPr>
        <w:t>trans.</w:t>
      </w:r>
      <w:r>
        <w:rPr>
          <w:rFonts w:ascii="Times New Roman" w:hAnsi="Times New Roman" w:cs="Times New Roman"/>
          <w:sz w:val="24"/>
          <w:szCs w:val="24"/>
        </w:rPr>
        <w:t xml:space="preserve">, </w:t>
      </w:r>
      <w:r w:rsidRPr="008B34FB">
        <w:rPr>
          <w:rFonts w:ascii="Times New Roman" w:hAnsi="Times New Roman" w:cs="Times New Roman"/>
          <w:sz w:val="24"/>
          <w:szCs w:val="24"/>
        </w:rPr>
        <w:t xml:space="preserve">in </w:t>
      </w:r>
      <w:r w:rsidRPr="008B34FB">
        <w:rPr>
          <w:rFonts w:ascii="Times New Roman" w:hAnsi="Times New Roman" w:cs="Times New Roman"/>
          <w:i/>
          <w:sz w:val="24"/>
          <w:szCs w:val="24"/>
        </w:rPr>
        <w:t xml:space="preserve">Conrad’s </w:t>
      </w:r>
      <w:r w:rsidRPr="008B34FB">
        <w:rPr>
          <w:rFonts w:ascii="Times New Roman" w:hAnsi="Times New Roman" w:cs="Times New Roman"/>
          <w:sz w:val="24"/>
          <w:szCs w:val="24"/>
        </w:rPr>
        <w:t>Heart of Darkness</w:t>
      </w:r>
      <w:r w:rsidRPr="008B34FB">
        <w:rPr>
          <w:rFonts w:ascii="Times New Roman" w:hAnsi="Times New Roman" w:cs="Times New Roman"/>
          <w:i/>
          <w:sz w:val="24"/>
          <w:szCs w:val="24"/>
        </w:rPr>
        <w:t xml:space="preserve"> and Contemporary Thought: Revisiting the Horror with </w:t>
      </w:r>
      <w:proofErr w:type="spellStart"/>
      <w:r w:rsidRPr="008B34FB">
        <w:rPr>
          <w:rFonts w:ascii="Times New Roman" w:hAnsi="Times New Roman" w:cs="Times New Roman"/>
          <w:i/>
          <w:sz w:val="24"/>
          <w:szCs w:val="24"/>
        </w:rPr>
        <w:t>Lacoue-Labarthe</w:t>
      </w:r>
      <w:proofErr w:type="spellEnd"/>
      <w:r w:rsidRPr="008B34FB">
        <w:rPr>
          <w:rFonts w:ascii="Times New Roman" w:hAnsi="Times New Roman" w:cs="Times New Roman"/>
          <w:sz w:val="24"/>
          <w:szCs w:val="24"/>
        </w:rPr>
        <w:t>, Nidesh Lawtoo</w:t>
      </w:r>
      <w:r>
        <w:rPr>
          <w:rFonts w:ascii="Times New Roman" w:hAnsi="Times New Roman" w:cs="Times New Roman"/>
          <w:sz w:val="24"/>
          <w:szCs w:val="24"/>
        </w:rPr>
        <w:t xml:space="preserve">, </w:t>
      </w:r>
      <w:r w:rsidRPr="008B34FB">
        <w:rPr>
          <w:rFonts w:ascii="Times New Roman" w:hAnsi="Times New Roman" w:cs="Times New Roman"/>
          <w:sz w:val="24"/>
          <w:szCs w:val="24"/>
        </w:rPr>
        <w:t>ed.</w:t>
      </w:r>
      <w:r>
        <w:rPr>
          <w:rFonts w:ascii="Times New Roman" w:hAnsi="Times New Roman" w:cs="Times New Roman"/>
          <w:sz w:val="24"/>
          <w:szCs w:val="24"/>
        </w:rPr>
        <w:t xml:space="preserve"> </w:t>
      </w:r>
      <w:r w:rsidRPr="008B34FB">
        <w:rPr>
          <w:rFonts w:ascii="Times New Roman" w:hAnsi="Times New Roman" w:cs="Times New Roman"/>
          <w:sz w:val="24"/>
          <w:szCs w:val="24"/>
        </w:rPr>
        <w:t xml:space="preserve">(London: Bloomsbury, 2012), 111-22; on </w:t>
      </w:r>
      <w:proofErr w:type="spellStart"/>
      <w:r w:rsidRPr="008B34FB">
        <w:rPr>
          <w:rFonts w:ascii="Times New Roman" w:hAnsi="Times New Roman" w:cs="Times New Roman"/>
          <w:sz w:val="24"/>
          <w:szCs w:val="24"/>
        </w:rPr>
        <w:t>Lacoue-Labarthe</w:t>
      </w:r>
      <w:proofErr w:type="spellEnd"/>
      <w:r w:rsidRPr="008B34FB">
        <w:rPr>
          <w:rFonts w:ascii="Times New Roman" w:hAnsi="Times New Roman" w:cs="Times New Roman"/>
          <w:sz w:val="24"/>
          <w:szCs w:val="24"/>
        </w:rPr>
        <w:t>, fascism and myth, see also Nidesh Lawtoo, “A Frame for ‘The Horror of the West</w:t>
      </w:r>
      <w:r>
        <w:rPr>
          <w:rFonts w:ascii="Times New Roman" w:hAnsi="Times New Roman" w:cs="Times New Roman"/>
          <w:sz w:val="24"/>
          <w:szCs w:val="24"/>
        </w:rPr>
        <w:t>,</w:t>
      </w:r>
      <w:r w:rsidRPr="008B34FB">
        <w:rPr>
          <w:rFonts w:ascii="Times New Roman" w:hAnsi="Times New Roman" w:cs="Times New Roman"/>
          <w:sz w:val="24"/>
          <w:szCs w:val="24"/>
        </w:rPr>
        <w:t xml:space="preserve">’” in </w:t>
      </w:r>
      <w:r w:rsidRPr="008B34FB">
        <w:rPr>
          <w:rFonts w:ascii="Times New Roman" w:hAnsi="Times New Roman" w:cs="Times New Roman"/>
          <w:i/>
          <w:sz w:val="24"/>
          <w:szCs w:val="24"/>
        </w:rPr>
        <w:t xml:space="preserve">Conrad’s </w:t>
      </w:r>
      <w:r w:rsidRPr="008B34FB">
        <w:rPr>
          <w:rFonts w:ascii="Times New Roman" w:hAnsi="Times New Roman" w:cs="Times New Roman"/>
          <w:sz w:val="24"/>
          <w:szCs w:val="24"/>
        </w:rPr>
        <w:t>Heart of Darkness</w:t>
      </w:r>
      <w:r w:rsidRPr="008B34FB">
        <w:rPr>
          <w:rFonts w:ascii="Times New Roman" w:hAnsi="Times New Roman" w:cs="Times New Roman"/>
          <w:i/>
          <w:sz w:val="24"/>
          <w:szCs w:val="24"/>
        </w:rPr>
        <w:t xml:space="preserve"> and Contemporary Thought</w:t>
      </w:r>
      <w:r w:rsidRPr="008B34FB">
        <w:rPr>
          <w:rFonts w:ascii="Times New Roman" w:hAnsi="Times New Roman" w:cs="Times New Roman"/>
          <w:sz w:val="24"/>
          <w:szCs w:val="24"/>
        </w:rPr>
        <w:t>, 89-108.</w:t>
      </w:r>
    </w:p>
  </w:endnote>
  <w:endnote w:id="27">
    <w:p w14:paraId="6D545398" w14:textId="0EA36EB8" w:rsidR="00970C91" w:rsidRPr="008B34FB" w:rsidRDefault="00970C91" w:rsidP="003C100B">
      <w:pPr>
        <w:pStyle w:val="EndnoteText"/>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Nancy and </w:t>
      </w:r>
      <w:proofErr w:type="spellStart"/>
      <w:r w:rsidRPr="008B34FB">
        <w:rPr>
          <w:rFonts w:ascii="Times New Roman" w:hAnsi="Times New Roman" w:cs="Times New Roman"/>
          <w:sz w:val="24"/>
          <w:szCs w:val="24"/>
        </w:rPr>
        <w:t>Lacoue-Labarthe</w:t>
      </w:r>
      <w:proofErr w:type="spellEnd"/>
      <w:r w:rsidRPr="008B34FB">
        <w:rPr>
          <w:rFonts w:ascii="Times New Roman" w:hAnsi="Times New Roman" w:cs="Times New Roman"/>
          <w:sz w:val="24"/>
          <w:szCs w:val="24"/>
        </w:rPr>
        <w:t xml:space="preserve"> caution us against the danger of “democratic” countries that “</w:t>
      </w:r>
      <w:proofErr w:type="spellStart"/>
      <w:r w:rsidRPr="008B34FB">
        <w:rPr>
          <w:rFonts w:ascii="Times New Roman" w:hAnsi="Times New Roman" w:cs="Times New Roman"/>
          <w:sz w:val="24"/>
          <w:szCs w:val="24"/>
        </w:rPr>
        <w:t>identif</w:t>
      </w:r>
      <w:proofErr w:type="spellEnd"/>
      <w:r w:rsidRPr="008B34FB">
        <w:rPr>
          <w:rFonts w:ascii="Times New Roman" w:hAnsi="Times New Roman" w:cs="Times New Roman"/>
          <w:sz w:val="24"/>
          <w:szCs w:val="24"/>
        </w:rPr>
        <w:t>[y] with a Commander in Chief [</w:t>
      </w:r>
      <w:r w:rsidRPr="008B34FB">
        <w:rPr>
          <w:rFonts w:ascii="Times New Roman" w:hAnsi="Times New Roman" w:cs="Times New Roman"/>
          <w:i/>
          <w:sz w:val="24"/>
          <w:szCs w:val="24"/>
        </w:rPr>
        <w:t xml:space="preserve">chef </w:t>
      </w:r>
      <w:proofErr w:type="spellStart"/>
      <w:r w:rsidRPr="008B34FB">
        <w:rPr>
          <w:rFonts w:ascii="Times New Roman" w:hAnsi="Times New Roman" w:cs="Times New Roman"/>
          <w:i/>
          <w:sz w:val="24"/>
          <w:szCs w:val="24"/>
        </w:rPr>
        <w:t>d’État</w:t>
      </w:r>
      <w:proofErr w:type="spellEnd"/>
      <w:r w:rsidRPr="008B34FB">
        <w:rPr>
          <w:rFonts w:ascii="Times New Roman" w:hAnsi="Times New Roman" w:cs="Times New Roman"/>
          <w:sz w:val="24"/>
          <w:szCs w:val="24"/>
        </w:rPr>
        <w:t>], a flag, an army, an imagery,” yet also specify that simple “returns or repetitions are rare, if not inexistent, in history” (</w:t>
      </w:r>
      <w:proofErr w:type="spellStart"/>
      <w:r w:rsidRPr="008B34FB">
        <w:rPr>
          <w:rFonts w:ascii="Times New Roman" w:hAnsi="Times New Roman" w:cs="Times New Roman"/>
          <w:sz w:val="24"/>
          <w:szCs w:val="24"/>
        </w:rPr>
        <w:t>Lacoue-Labarthe</w:t>
      </w:r>
      <w:proofErr w:type="spellEnd"/>
      <w:r w:rsidRPr="008B34FB">
        <w:rPr>
          <w:rFonts w:ascii="Times New Roman" w:hAnsi="Times New Roman" w:cs="Times New Roman"/>
          <w:sz w:val="24"/>
          <w:szCs w:val="24"/>
        </w:rPr>
        <w:t xml:space="preserve"> and Nancy, </w:t>
      </w:r>
      <w:proofErr w:type="spellStart"/>
      <w:r w:rsidRPr="008B34FB">
        <w:rPr>
          <w:rFonts w:ascii="Times New Roman" w:hAnsi="Times New Roman" w:cs="Times New Roman"/>
          <w:i/>
          <w:sz w:val="24"/>
          <w:szCs w:val="24"/>
        </w:rPr>
        <w:t>Mythe</w:t>
      </w:r>
      <w:proofErr w:type="spellEnd"/>
      <w:r w:rsidRPr="008B34FB">
        <w:rPr>
          <w:rFonts w:ascii="Times New Roman" w:hAnsi="Times New Roman" w:cs="Times New Roman"/>
          <w:i/>
          <w:sz w:val="24"/>
          <w:szCs w:val="24"/>
        </w:rPr>
        <w:t xml:space="preserve"> </w:t>
      </w:r>
      <w:proofErr w:type="spellStart"/>
      <w:r w:rsidRPr="008B34FB">
        <w:rPr>
          <w:rFonts w:ascii="Times New Roman" w:hAnsi="Times New Roman" w:cs="Times New Roman"/>
          <w:i/>
          <w:sz w:val="24"/>
          <w:szCs w:val="24"/>
        </w:rPr>
        <w:t>nazi</w:t>
      </w:r>
      <w:proofErr w:type="spellEnd"/>
      <w:r w:rsidRPr="008B34FB">
        <w:rPr>
          <w:rFonts w:ascii="Times New Roman" w:hAnsi="Times New Roman" w:cs="Times New Roman"/>
          <w:sz w:val="24"/>
          <w:szCs w:val="24"/>
        </w:rPr>
        <w:t xml:space="preserve"> 16, 13). On the similarities and differences between Trumpism and Nazism, see </w:t>
      </w:r>
      <w:r w:rsidRPr="00D76B2E">
        <w:rPr>
          <w:rFonts w:ascii="Times New Roman" w:hAnsi="Times New Roman" w:cs="Times New Roman"/>
          <w:strike/>
          <w:sz w:val="24"/>
          <w:szCs w:val="24"/>
        </w:rPr>
        <w:t>also</w:t>
      </w:r>
      <w:r w:rsidRPr="008B34FB">
        <w:rPr>
          <w:rFonts w:ascii="Times New Roman" w:hAnsi="Times New Roman" w:cs="Times New Roman"/>
          <w:sz w:val="24"/>
          <w:szCs w:val="24"/>
        </w:rPr>
        <w:t xml:space="preserve"> Connolly 24-25.</w:t>
      </w:r>
    </w:p>
  </w:endnote>
  <w:endnote w:id="28">
    <w:p w14:paraId="5717D59E" w14:textId="57607E2F" w:rsidR="00970C91" w:rsidRPr="008B34FB" w:rsidRDefault="00970C91" w:rsidP="003C100B">
      <w:pPr>
        <w:pStyle w:val="EndnoteText"/>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Sigmund Freud, </w:t>
      </w:r>
      <w:r w:rsidRPr="008B34FB">
        <w:rPr>
          <w:rFonts w:ascii="Times New Roman" w:hAnsi="Times New Roman" w:cs="Times New Roman"/>
          <w:i/>
          <w:sz w:val="24"/>
          <w:szCs w:val="24"/>
        </w:rPr>
        <w:t>Group Psychology and the Analysis of the Ego</w:t>
      </w:r>
      <w:r w:rsidRPr="008B34FB">
        <w:rPr>
          <w:rFonts w:ascii="Times New Roman" w:hAnsi="Times New Roman" w:cs="Times New Roman"/>
          <w:sz w:val="24"/>
          <w:szCs w:val="24"/>
        </w:rPr>
        <w:t>, James Strachey</w:t>
      </w:r>
      <w:r>
        <w:rPr>
          <w:rFonts w:ascii="Times New Roman" w:hAnsi="Times New Roman" w:cs="Times New Roman"/>
          <w:sz w:val="24"/>
          <w:szCs w:val="24"/>
        </w:rPr>
        <w:t xml:space="preserve">, </w:t>
      </w:r>
      <w:r w:rsidRPr="008B34FB">
        <w:rPr>
          <w:rFonts w:ascii="Times New Roman" w:hAnsi="Times New Roman" w:cs="Times New Roman"/>
          <w:sz w:val="24"/>
          <w:szCs w:val="24"/>
        </w:rPr>
        <w:t>trans.</w:t>
      </w:r>
      <w:r>
        <w:rPr>
          <w:rFonts w:ascii="Times New Roman" w:hAnsi="Times New Roman" w:cs="Times New Roman"/>
          <w:sz w:val="24"/>
          <w:szCs w:val="24"/>
        </w:rPr>
        <w:t xml:space="preserve"> </w:t>
      </w:r>
      <w:r w:rsidRPr="008B34FB">
        <w:rPr>
          <w:rFonts w:ascii="Times New Roman" w:hAnsi="Times New Roman" w:cs="Times New Roman"/>
          <w:sz w:val="24"/>
          <w:szCs w:val="24"/>
        </w:rPr>
        <w:t xml:space="preserve">(New York: W. W. Norton, 1959), 38 </w:t>
      </w:r>
      <w:r w:rsidRPr="005D4307">
        <w:rPr>
          <w:rFonts w:ascii="Times New Roman" w:hAnsi="Times New Roman" w:cs="Times New Roman"/>
          <w:strike/>
          <w:sz w:val="24"/>
          <w:szCs w:val="24"/>
        </w:rPr>
        <w:t>(Freud’s emphasis)</w:t>
      </w:r>
      <w:r w:rsidRPr="008B34FB">
        <w:rPr>
          <w:rFonts w:ascii="Times New Roman" w:hAnsi="Times New Roman" w:cs="Times New Roman"/>
          <w:sz w:val="24"/>
          <w:szCs w:val="24"/>
        </w:rPr>
        <w:t xml:space="preserve">. </w:t>
      </w:r>
    </w:p>
  </w:endnote>
  <w:endnote w:id="29">
    <w:p w14:paraId="486B01B6" w14:textId="47C01170" w:rsidR="00970C91" w:rsidRPr="008B34FB" w:rsidRDefault="00970C91" w:rsidP="003C100B">
      <w:pPr>
        <w:pStyle w:val="EndnoteText"/>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Mikkel </w:t>
      </w:r>
      <w:proofErr w:type="spellStart"/>
      <w:r w:rsidRPr="008B34FB">
        <w:rPr>
          <w:rFonts w:ascii="Times New Roman" w:hAnsi="Times New Roman" w:cs="Times New Roman"/>
          <w:sz w:val="24"/>
          <w:szCs w:val="24"/>
        </w:rPr>
        <w:t>Borch</w:t>
      </w:r>
      <w:proofErr w:type="spellEnd"/>
      <w:r w:rsidRPr="008B34FB">
        <w:rPr>
          <w:rFonts w:ascii="Times New Roman" w:hAnsi="Times New Roman" w:cs="Times New Roman"/>
          <w:sz w:val="24"/>
          <w:szCs w:val="24"/>
        </w:rPr>
        <w:t xml:space="preserve">-Jacobsen, </w:t>
      </w:r>
      <w:r w:rsidRPr="008B34FB">
        <w:rPr>
          <w:rFonts w:ascii="Times New Roman" w:hAnsi="Times New Roman" w:cs="Times New Roman"/>
          <w:i/>
          <w:sz w:val="24"/>
          <w:szCs w:val="24"/>
        </w:rPr>
        <w:t>The Freudian Subject</w:t>
      </w:r>
      <w:r w:rsidRPr="008B34FB">
        <w:rPr>
          <w:rFonts w:ascii="Times New Roman" w:hAnsi="Times New Roman" w:cs="Times New Roman"/>
          <w:sz w:val="24"/>
          <w:szCs w:val="24"/>
        </w:rPr>
        <w:t>, Catherine Porter</w:t>
      </w:r>
      <w:r>
        <w:rPr>
          <w:rFonts w:ascii="Times New Roman" w:hAnsi="Times New Roman" w:cs="Times New Roman"/>
          <w:sz w:val="24"/>
          <w:szCs w:val="24"/>
        </w:rPr>
        <w:t xml:space="preserve">, </w:t>
      </w:r>
      <w:r w:rsidRPr="008B34FB">
        <w:rPr>
          <w:rFonts w:ascii="Times New Roman" w:hAnsi="Times New Roman" w:cs="Times New Roman"/>
          <w:sz w:val="24"/>
          <w:szCs w:val="24"/>
        </w:rPr>
        <w:t>trans.</w:t>
      </w:r>
      <w:r>
        <w:rPr>
          <w:rFonts w:ascii="Times New Roman" w:hAnsi="Times New Roman" w:cs="Times New Roman"/>
          <w:sz w:val="24"/>
          <w:szCs w:val="24"/>
        </w:rPr>
        <w:t xml:space="preserve"> </w:t>
      </w:r>
      <w:r w:rsidRPr="008B34FB">
        <w:rPr>
          <w:rFonts w:ascii="Times New Roman" w:hAnsi="Times New Roman" w:cs="Times New Roman"/>
          <w:sz w:val="24"/>
          <w:szCs w:val="24"/>
        </w:rPr>
        <w:t>(Stanford: Stanford U</w:t>
      </w:r>
      <w:r>
        <w:rPr>
          <w:rFonts w:ascii="Times New Roman" w:hAnsi="Times New Roman" w:cs="Times New Roman"/>
          <w:sz w:val="24"/>
          <w:szCs w:val="24"/>
        </w:rPr>
        <w:t xml:space="preserve"> </w:t>
      </w:r>
      <w:r w:rsidRPr="008B34FB">
        <w:rPr>
          <w:rFonts w:ascii="Times New Roman" w:hAnsi="Times New Roman" w:cs="Times New Roman"/>
          <w:sz w:val="24"/>
          <w:szCs w:val="24"/>
        </w:rPr>
        <w:t>P, 1988),</w:t>
      </w:r>
      <w:r>
        <w:rPr>
          <w:rFonts w:ascii="Times New Roman" w:hAnsi="Times New Roman" w:cs="Times New Roman"/>
          <w:sz w:val="24"/>
          <w:szCs w:val="24"/>
        </w:rPr>
        <w:t xml:space="preserve"> </w:t>
      </w:r>
      <w:r w:rsidRPr="008B34FB">
        <w:rPr>
          <w:rFonts w:ascii="Times New Roman" w:hAnsi="Times New Roman" w:cs="Times New Roman"/>
          <w:sz w:val="24"/>
          <w:szCs w:val="24"/>
        </w:rPr>
        <w:t xml:space="preserve">10. See </w:t>
      </w:r>
      <w:r w:rsidRPr="005D4307">
        <w:rPr>
          <w:rFonts w:ascii="Times New Roman" w:hAnsi="Times New Roman" w:cs="Times New Roman"/>
          <w:strike/>
          <w:sz w:val="24"/>
          <w:szCs w:val="24"/>
        </w:rPr>
        <w:t>also</w:t>
      </w:r>
      <w:r w:rsidRPr="008B34FB">
        <w:rPr>
          <w:rFonts w:ascii="Times New Roman" w:hAnsi="Times New Roman" w:cs="Times New Roman"/>
          <w:sz w:val="24"/>
          <w:szCs w:val="24"/>
        </w:rPr>
        <w:t xml:space="preserve"> Philippe </w:t>
      </w:r>
      <w:proofErr w:type="spellStart"/>
      <w:r w:rsidRPr="008B34FB">
        <w:rPr>
          <w:rFonts w:ascii="Times New Roman" w:hAnsi="Times New Roman" w:cs="Times New Roman"/>
          <w:sz w:val="24"/>
          <w:szCs w:val="24"/>
        </w:rPr>
        <w:t>Lacoue-Labarthe</w:t>
      </w:r>
      <w:proofErr w:type="spellEnd"/>
      <w:r w:rsidRPr="008B34FB">
        <w:rPr>
          <w:rFonts w:ascii="Times New Roman" w:hAnsi="Times New Roman" w:cs="Times New Roman"/>
          <w:sz w:val="24"/>
          <w:szCs w:val="24"/>
        </w:rPr>
        <w:t xml:space="preserve"> and Jean-Luc Nancy, “La </w:t>
      </w:r>
      <w:proofErr w:type="spellStart"/>
      <w:r w:rsidRPr="008B34FB">
        <w:rPr>
          <w:rFonts w:ascii="Times New Roman" w:hAnsi="Times New Roman" w:cs="Times New Roman"/>
          <w:sz w:val="24"/>
          <w:szCs w:val="24"/>
        </w:rPr>
        <w:t>panique</w:t>
      </w:r>
      <w:proofErr w:type="spellEnd"/>
      <w:r w:rsidRPr="008B34FB">
        <w:rPr>
          <w:rFonts w:ascii="Times New Roman" w:hAnsi="Times New Roman" w:cs="Times New Roman"/>
          <w:sz w:val="24"/>
          <w:szCs w:val="24"/>
        </w:rPr>
        <w:t xml:space="preserve"> politique,” in </w:t>
      </w:r>
      <w:r w:rsidRPr="008B34FB">
        <w:rPr>
          <w:rFonts w:ascii="Times New Roman" w:hAnsi="Times New Roman" w:cs="Times New Roman"/>
          <w:i/>
          <w:sz w:val="24"/>
          <w:szCs w:val="24"/>
        </w:rPr>
        <w:t>Retreating the Political</w:t>
      </w:r>
      <w:r w:rsidRPr="008B34FB">
        <w:rPr>
          <w:rFonts w:ascii="Times New Roman" w:hAnsi="Times New Roman" w:cs="Times New Roman"/>
          <w:sz w:val="24"/>
          <w:szCs w:val="24"/>
        </w:rPr>
        <w:t>, Simon Sparks</w:t>
      </w:r>
      <w:r>
        <w:rPr>
          <w:rFonts w:ascii="Times New Roman" w:hAnsi="Times New Roman" w:cs="Times New Roman"/>
          <w:sz w:val="24"/>
          <w:szCs w:val="24"/>
        </w:rPr>
        <w:t xml:space="preserve">, </w:t>
      </w:r>
      <w:r w:rsidRPr="008B34FB">
        <w:rPr>
          <w:rFonts w:ascii="Times New Roman" w:hAnsi="Times New Roman" w:cs="Times New Roman"/>
          <w:sz w:val="24"/>
          <w:szCs w:val="24"/>
        </w:rPr>
        <w:t>ed.</w:t>
      </w:r>
      <w:r>
        <w:rPr>
          <w:rFonts w:ascii="Times New Roman" w:hAnsi="Times New Roman" w:cs="Times New Roman"/>
          <w:sz w:val="24"/>
          <w:szCs w:val="24"/>
        </w:rPr>
        <w:t xml:space="preserve"> </w:t>
      </w:r>
      <w:r w:rsidRPr="008B34FB">
        <w:rPr>
          <w:rFonts w:ascii="Times New Roman" w:hAnsi="Times New Roman" w:cs="Times New Roman"/>
          <w:sz w:val="24"/>
          <w:szCs w:val="24"/>
        </w:rPr>
        <w:t>(London: Routledge, 1977), 1-28.</w:t>
      </w:r>
    </w:p>
  </w:endnote>
  <w:endnote w:id="30">
    <w:p w14:paraId="4C2D91DC" w14:textId="6659A06B" w:rsidR="00970C91" w:rsidRPr="00F274D6" w:rsidRDefault="00970C91" w:rsidP="003C100B">
      <w:pPr>
        <w:pStyle w:val="EndnoteText"/>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Wilhelm Reich,</w:t>
      </w:r>
      <w:r w:rsidRPr="008B34FB">
        <w:rPr>
          <w:rFonts w:ascii="Times New Roman" w:hAnsi="Times New Roman" w:cs="Times New Roman"/>
          <w:i/>
          <w:sz w:val="24"/>
          <w:szCs w:val="24"/>
        </w:rPr>
        <w:t xml:space="preserve"> The Mass Psychology of Fascism</w:t>
      </w:r>
      <w:r>
        <w:rPr>
          <w:rFonts w:ascii="Times New Roman" w:hAnsi="Times New Roman" w:cs="Times New Roman"/>
          <w:sz w:val="24"/>
          <w:szCs w:val="24"/>
        </w:rPr>
        <w:t xml:space="preserve">, </w:t>
      </w:r>
      <w:r w:rsidRPr="00F274D6">
        <w:rPr>
          <w:rFonts w:ascii="Times New Roman" w:hAnsi="Times New Roman" w:cs="Times New Roman"/>
          <w:sz w:val="24"/>
          <w:szCs w:val="24"/>
        </w:rPr>
        <w:t xml:space="preserve">Theodore P. Wolfe, trans. (Delhi: </w:t>
      </w:r>
      <w:proofErr w:type="spellStart"/>
      <w:r w:rsidRPr="00F274D6">
        <w:rPr>
          <w:rFonts w:ascii="Times New Roman" w:hAnsi="Times New Roman" w:cs="Times New Roman"/>
          <w:sz w:val="24"/>
          <w:szCs w:val="24"/>
        </w:rPr>
        <w:t>Aakar</w:t>
      </w:r>
      <w:proofErr w:type="spellEnd"/>
      <w:r w:rsidRPr="00F274D6">
        <w:rPr>
          <w:rFonts w:ascii="Times New Roman" w:hAnsi="Times New Roman" w:cs="Times New Roman"/>
          <w:sz w:val="24"/>
          <w:szCs w:val="24"/>
        </w:rPr>
        <w:t xml:space="preserve"> Books, 2015), 74.</w:t>
      </w:r>
    </w:p>
  </w:endnote>
  <w:endnote w:id="31">
    <w:p w14:paraId="69289DBD" w14:textId="2B8EC341" w:rsidR="00970C91" w:rsidRPr="008B34FB" w:rsidRDefault="00970C91" w:rsidP="003C100B">
      <w:pPr>
        <w:pStyle w:val="EndnoteText"/>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Friedrich Nietzsche, </w:t>
      </w:r>
      <w:r w:rsidRPr="008B34FB">
        <w:rPr>
          <w:rFonts w:ascii="Times New Roman" w:hAnsi="Times New Roman" w:cs="Times New Roman"/>
          <w:i/>
          <w:sz w:val="24"/>
          <w:szCs w:val="24"/>
        </w:rPr>
        <w:t>The Birth of Tragedy</w:t>
      </w:r>
      <w:r>
        <w:rPr>
          <w:rFonts w:ascii="Times New Roman" w:hAnsi="Times New Roman" w:cs="Times New Roman"/>
          <w:sz w:val="24"/>
          <w:szCs w:val="24"/>
        </w:rPr>
        <w:t xml:space="preserve">, in </w:t>
      </w:r>
      <w:r w:rsidRPr="008B34FB">
        <w:rPr>
          <w:rFonts w:ascii="Times New Roman" w:hAnsi="Times New Roman" w:cs="Times New Roman"/>
          <w:i/>
          <w:sz w:val="24"/>
          <w:szCs w:val="24"/>
        </w:rPr>
        <w:t>The Birth of Tragedy and The Case of Wagner</w:t>
      </w:r>
      <w:r w:rsidRPr="008B34FB">
        <w:rPr>
          <w:rFonts w:ascii="Times New Roman" w:hAnsi="Times New Roman" w:cs="Times New Roman"/>
          <w:sz w:val="24"/>
          <w:szCs w:val="24"/>
        </w:rPr>
        <w:t>,</w:t>
      </w:r>
      <w:r>
        <w:rPr>
          <w:rFonts w:ascii="Times New Roman" w:hAnsi="Times New Roman" w:cs="Times New Roman"/>
          <w:sz w:val="24"/>
          <w:szCs w:val="24"/>
        </w:rPr>
        <w:t xml:space="preserve"> </w:t>
      </w:r>
      <w:r w:rsidRPr="008B34FB">
        <w:rPr>
          <w:rFonts w:ascii="Times New Roman" w:hAnsi="Times New Roman" w:cs="Times New Roman"/>
          <w:sz w:val="24"/>
          <w:szCs w:val="24"/>
        </w:rPr>
        <w:t>Walter Kaufmann</w:t>
      </w:r>
      <w:r>
        <w:rPr>
          <w:rFonts w:ascii="Times New Roman" w:hAnsi="Times New Roman" w:cs="Times New Roman"/>
          <w:sz w:val="24"/>
          <w:szCs w:val="24"/>
        </w:rPr>
        <w:t>, trans.</w:t>
      </w:r>
      <w:r w:rsidRPr="008B34FB">
        <w:rPr>
          <w:rFonts w:ascii="Times New Roman" w:hAnsi="Times New Roman" w:cs="Times New Roman"/>
          <w:sz w:val="24"/>
          <w:szCs w:val="24"/>
        </w:rPr>
        <w:t xml:space="preserve"> (New York: Vintage Books, 1967), 34.</w:t>
      </w:r>
    </w:p>
  </w:endnote>
  <w:endnote w:id="32">
    <w:p w14:paraId="56385AAA" w14:textId="43CC886B" w:rsidR="00970C91" w:rsidRPr="008B34FB" w:rsidRDefault="00970C91" w:rsidP="003C100B">
      <w:pPr>
        <w:pStyle w:val="EndnoteText"/>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As Georges </w:t>
      </w:r>
      <w:proofErr w:type="spellStart"/>
      <w:r w:rsidRPr="008B34FB">
        <w:rPr>
          <w:rFonts w:ascii="Times New Roman" w:hAnsi="Times New Roman" w:cs="Times New Roman"/>
          <w:sz w:val="24"/>
          <w:szCs w:val="24"/>
        </w:rPr>
        <w:t>Bataille</w:t>
      </w:r>
      <w:proofErr w:type="spellEnd"/>
      <w:r w:rsidRPr="008B34FB">
        <w:rPr>
          <w:rFonts w:ascii="Times New Roman" w:hAnsi="Times New Roman" w:cs="Times New Roman"/>
          <w:sz w:val="24"/>
          <w:szCs w:val="24"/>
        </w:rPr>
        <w:t xml:space="preserve"> also noticed in his critique of Rosenberg’s appropriation of Nietzsche, “fascism’s hostility toward chthonic gods, the gods of the earth, is certainly what situates it in a psychological or mythological world” (“Nietzsche et les </w:t>
      </w:r>
      <w:proofErr w:type="spellStart"/>
      <w:r w:rsidRPr="008B34FB">
        <w:rPr>
          <w:rFonts w:ascii="Times New Roman" w:hAnsi="Times New Roman" w:cs="Times New Roman"/>
          <w:sz w:val="24"/>
          <w:szCs w:val="24"/>
        </w:rPr>
        <w:t>fascistes</w:t>
      </w:r>
      <w:proofErr w:type="spellEnd"/>
      <w:r w:rsidRPr="008B34FB">
        <w:rPr>
          <w:rFonts w:ascii="Times New Roman" w:hAnsi="Times New Roman" w:cs="Times New Roman"/>
          <w:sz w:val="24"/>
          <w:szCs w:val="24"/>
        </w:rPr>
        <w:t xml:space="preserve">,” </w:t>
      </w:r>
      <w:proofErr w:type="spellStart"/>
      <w:r w:rsidRPr="008B34FB">
        <w:rPr>
          <w:rFonts w:ascii="Times New Roman" w:hAnsi="Times New Roman" w:cs="Times New Roman"/>
          <w:i/>
          <w:sz w:val="24"/>
          <w:szCs w:val="24"/>
        </w:rPr>
        <w:t>Œuvres</w:t>
      </w:r>
      <w:proofErr w:type="spellEnd"/>
      <w:r w:rsidRPr="008B34FB">
        <w:rPr>
          <w:rFonts w:ascii="Times New Roman" w:hAnsi="Times New Roman" w:cs="Times New Roman"/>
          <w:i/>
          <w:sz w:val="24"/>
          <w:szCs w:val="24"/>
        </w:rPr>
        <w:t xml:space="preserve"> </w:t>
      </w:r>
      <w:proofErr w:type="spellStart"/>
      <w:r w:rsidRPr="008B34FB">
        <w:rPr>
          <w:rFonts w:ascii="Times New Roman" w:hAnsi="Times New Roman" w:cs="Times New Roman"/>
          <w:i/>
          <w:sz w:val="24"/>
          <w:szCs w:val="24"/>
        </w:rPr>
        <w:t>complètes</w:t>
      </w:r>
      <w:proofErr w:type="spellEnd"/>
      <w:r w:rsidRPr="008B34FB">
        <w:rPr>
          <w:rFonts w:ascii="Times New Roman" w:hAnsi="Times New Roman" w:cs="Times New Roman"/>
          <w:sz w:val="24"/>
          <w:szCs w:val="24"/>
        </w:rPr>
        <w:t xml:space="preserve">, </w:t>
      </w:r>
      <w:r w:rsidRPr="005D4307">
        <w:rPr>
          <w:rFonts w:ascii="Times New Roman" w:hAnsi="Times New Roman" w:cs="Times New Roman"/>
          <w:strike/>
          <w:sz w:val="24"/>
          <w:szCs w:val="24"/>
        </w:rPr>
        <w:t>vol. I</w:t>
      </w:r>
      <w:r w:rsidRPr="008B34FB">
        <w:rPr>
          <w:rFonts w:ascii="Times New Roman" w:hAnsi="Times New Roman" w:cs="Times New Roman"/>
          <w:sz w:val="24"/>
          <w:szCs w:val="24"/>
        </w:rPr>
        <w:t xml:space="preserve"> (Paris: Gallimard, 1970), </w:t>
      </w:r>
      <w:proofErr w:type="gramStart"/>
      <w:r>
        <w:rPr>
          <w:rFonts w:ascii="Times New Roman" w:hAnsi="Times New Roman" w:cs="Times New Roman"/>
          <w:b/>
          <w:sz w:val="24"/>
          <w:szCs w:val="24"/>
        </w:rPr>
        <w:t xml:space="preserve">[ </w:t>
      </w:r>
      <w:r>
        <w:rPr>
          <w:rFonts w:ascii="Times New Roman" w:hAnsi="Times New Roman" w:cs="Times New Roman"/>
          <w:b/>
          <w:i/>
          <w:sz w:val="24"/>
          <w:szCs w:val="24"/>
        </w:rPr>
        <w:t xml:space="preserve"> 1</w:t>
      </w:r>
      <w:proofErr w:type="gramEnd"/>
      <w:r>
        <w:rPr>
          <w:rFonts w:ascii="Times New Roman" w:hAnsi="Times New Roman" w:cs="Times New Roman"/>
          <w:b/>
          <w:i/>
          <w:sz w:val="24"/>
          <w:szCs w:val="24"/>
        </w:rPr>
        <w:t xml:space="preserve">:457 </w:t>
      </w:r>
      <w:r>
        <w:rPr>
          <w:rFonts w:ascii="Times New Roman" w:hAnsi="Times New Roman" w:cs="Times New Roman"/>
          <w:b/>
          <w:sz w:val="24"/>
          <w:szCs w:val="24"/>
        </w:rPr>
        <w:t xml:space="preserve">] </w:t>
      </w:r>
      <w:r w:rsidRPr="005D4307">
        <w:rPr>
          <w:rFonts w:ascii="Times New Roman" w:hAnsi="Times New Roman" w:cs="Times New Roman"/>
          <w:strike/>
          <w:sz w:val="24"/>
          <w:szCs w:val="24"/>
        </w:rPr>
        <w:t>p. 457</w:t>
      </w:r>
      <w:r w:rsidRPr="008B34FB">
        <w:rPr>
          <w:rFonts w:ascii="Times New Roman" w:hAnsi="Times New Roman" w:cs="Times New Roman"/>
          <w:sz w:val="24"/>
          <w:szCs w:val="24"/>
        </w:rPr>
        <w:t xml:space="preserve"> (my translation); see </w:t>
      </w:r>
      <w:r w:rsidRPr="005D4307">
        <w:rPr>
          <w:rFonts w:ascii="Times New Roman" w:hAnsi="Times New Roman" w:cs="Times New Roman"/>
          <w:strike/>
          <w:sz w:val="24"/>
          <w:szCs w:val="24"/>
        </w:rPr>
        <w:t>also pp.</w:t>
      </w:r>
      <w:r w:rsidRPr="008B34FB">
        <w:rPr>
          <w:rFonts w:ascii="Times New Roman" w:hAnsi="Times New Roman" w:cs="Times New Roman"/>
          <w:sz w:val="24"/>
          <w:szCs w:val="24"/>
        </w:rPr>
        <w:t xml:space="preserve"> 455-58).</w:t>
      </w:r>
    </w:p>
  </w:endnote>
  <w:endnote w:id="33">
    <w:p w14:paraId="4AFB0107" w14:textId="089E9AC0" w:rsidR="00970C91" w:rsidRPr="008B34FB" w:rsidRDefault="00970C91" w:rsidP="003C100B">
      <w:pPr>
        <w:pStyle w:val="EndnoteText"/>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I articulate the differences between the Oedipal and the mimetic unconscious in Lawtoo, </w:t>
      </w:r>
      <w:r w:rsidRPr="008B34FB">
        <w:rPr>
          <w:rFonts w:ascii="Times New Roman" w:hAnsi="Times New Roman" w:cs="Times New Roman"/>
          <w:i/>
          <w:sz w:val="24"/>
          <w:szCs w:val="24"/>
        </w:rPr>
        <w:t>Phantom</w:t>
      </w:r>
      <w:r w:rsidRPr="008B34FB">
        <w:rPr>
          <w:rFonts w:ascii="Times New Roman" w:hAnsi="Times New Roman" w:cs="Times New Roman"/>
          <w:sz w:val="24"/>
          <w:szCs w:val="24"/>
        </w:rPr>
        <w:t>, esp. 13-19.</w:t>
      </w:r>
    </w:p>
  </w:endnote>
  <w:endnote w:id="34">
    <w:p w14:paraId="1A633825" w14:textId="6CAE8560" w:rsidR="00970C91" w:rsidRPr="008B34FB" w:rsidRDefault="00970C91" w:rsidP="003C100B">
      <w:pPr>
        <w:pStyle w:val="EndnoteText"/>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lang w:val="fr-CH"/>
        </w:rPr>
        <w:t xml:space="preserve"> Georges Bataille, “La structure psychologique du fascisme,” </w:t>
      </w:r>
      <w:r w:rsidRPr="008B34FB">
        <w:rPr>
          <w:rFonts w:ascii="Times New Roman" w:hAnsi="Times New Roman" w:cs="Times New Roman"/>
          <w:i/>
          <w:sz w:val="24"/>
          <w:szCs w:val="24"/>
          <w:lang w:val="fr-CH"/>
        </w:rPr>
        <w:t>Œuvres complètes</w:t>
      </w:r>
      <w:r w:rsidRPr="008B34FB">
        <w:rPr>
          <w:rFonts w:ascii="Times New Roman" w:hAnsi="Times New Roman" w:cs="Times New Roman"/>
          <w:sz w:val="24"/>
          <w:szCs w:val="24"/>
          <w:lang w:val="fr-CH"/>
        </w:rPr>
        <w:t xml:space="preserve">, </w:t>
      </w:r>
      <w:proofErr w:type="gramStart"/>
      <w:r>
        <w:rPr>
          <w:rFonts w:ascii="Times New Roman" w:hAnsi="Times New Roman" w:cs="Times New Roman"/>
          <w:b/>
          <w:sz w:val="24"/>
          <w:szCs w:val="24"/>
          <w:lang w:val="fr-CH"/>
        </w:rPr>
        <w:t xml:space="preserve">[ </w:t>
      </w:r>
      <w:r>
        <w:rPr>
          <w:rFonts w:ascii="Times New Roman" w:hAnsi="Times New Roman" w:cs="Times New Roman"/>
          <w:b/>
          <w:i/>
          <w:sz w:val="24"/>
          <w:szCs w:val="24"/>
          <w:lang w:val="fr-CH"/>
        </w:rPr>
        <w:t>1</w:t>
      </w:r>
      <w:proofErr w:type="gramEnd"/>
      <w:r>
        <w:rPr>
          <w:rFonts w:ascii="Times New Roman" w:hAnsi="Times New Roman" w:cs="Times New Roman"/>
          <w:b/>
          <w:i/>
          <w:sz w:val="24"/>
          <w:szCs w:val="24"/>
          <w:lang w:val="fr-CH"/>
        </w:rPr>
        <w:t xml:space="preserve">:339-71. </w:t>
      </w:r>
      <w:r>
        <w:rPr>
          <w:rFonts w:ascii="Times New Roman" w:hAnsi="Times New Roman" w:cs="Times New Roman"/>
          <w:b/>
          <w:sz w:val="24"/>
          <w:szCs w:val="24"/>
          <w:lang w:val="fr-CH"/>
        </w:rPr>
        <w:t xml:space="preserve">] </w:t>
      </w:r>
      <w:r w:rsidRPr="005D4307">
        <w:rPr>
          <w:rFonts w:ascii="Times New Roman" w:hAnsi="Times New Roman" w:cs="Times New Roman"/>
          <w:strike/>
          <w:sz w:val="24"/>
          <w:szCs w:val="24"/>
          <w:lang w:val="fr-CH"/>
        </w:rPr>
        <w:t xml:space="preserve">vol. </w:t>
      </w:r>
      <w:r w:rsidRPr="005D4307">
        <w:rPr>
          <w:rFonts w:ascii="Times New Roman" w:hAnsi="Times New Roman" w:cs="Times New Roman"/>
          <w:strike/>
          <w:sz w:val="24"/>
          <w:szCs w:val="24"/>
        </w:rPr>
        <w:t>I, pp. 339-71.</w:t>
      </w:r>
      <w:r w:rsidRPr="008B34FB">
        <w:rPr>
          <w:rFonts w:ascii="Times New Roman" w:hAnsi="Times New Roman" w:cs="Times New Roman"/>
          <w:sz w:val="24"/>
          <w:szCs w:val="24"/>
        </w:rPr>
        <w:t xml:space="preserve"> </w:t>
      </w:r>
    </w:p>
  </w:endnote>
  <w:endnote w:id="35">
    <w:p w14:paraId="6B6DABAC" w14:textId="1BE3D7C5" w:rsidR="00970C91" w:rsidRPr="008B34FB" w:rsidRDefault="00970C91" w:rsidP="003C100B">
      <w:pPr>
        <w:pStyle w:val="EndnoteText"/>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Arendt specifies that the “‘magic spell’” of the totalitarian personality rests not only on “‘the fanatical belief of this man in himself’” but also in society being “always prone to accept a person offhand for what he pretends to be, so that a crackpot posing as a genius always has a certain chanc</w:t>
      </w:r>
      <w:r>
        <w:rPr>
          <w:rFonts w:ascii="Times New Roman" w:hAnsi="Times New Roman" w:cs="Times New Roman"/>
          <w:sz w:val="24"/>
          <w:szCs w:val="24"/>
        </w:rPr>
        <w:t>e to be believed” (Arendt 305).</w:t>
      </w:r>
    </w:p>
  </w:endnote>
  <w:endnote w:id="36">
    <w:p w14:paraId="695FC338" w14:textId="3AD4AC00" w:rsidR="00970C91" w:rsidRPr="008B34FB" w:rsidRDefault="00970C91" w:rsidP="003C100B">
      <w:pPr>
        <w:pStyle w:val="EndnoteText"/>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On Trumpism and simulation, see Cynthia Weber, “The Trump Presidency, Episode 1: Simulating Sovereignty,” </w:t>
      </w:r>
      <w:r w:rsidRPr="008B34FB">
        <w:rPr>
          <w:rFonts w:ascii="Times New Roman" w:hAnsi="Times New Roman" w:cs="Times New Roman"/>
          <w:i/>
          <w:sz w:val="24"/>
          <w:szCs w:val="24"/>
        </w:rPr>
        <w:t>Theory &amp; Event</w:t>
      </w:r>
      <w:r>
        <w:rPr>
          <w:rFonts w:ascii="Times New Roman" w:hAnsi="Times New Roman" w:cs="Times New Roman"/>
          <w:sz w:val="24"/>
          <w:szCs w:val="24"/>
        </w:rPr>
        <w:t>, 20:</w:t>
      </w:r>
      <w:r w:rsidRPr="008B34FB">
        <w:rPr>
          <w:rFonts w:ascii="Times New Roman" w:hAnsi="Times New Roman" w:cs="Times New Roman"/>
          <w:sz w:val="24"/>
          <w:szCs w:val="24"/>
        </w:rPr>
        <w:t>1 (2017)</w:t>
      </w:r>
      <w:r>
        <w:rPr>
          <w:rFonts w:ascii="Times New Roman" w:hAnsi="Times New Roman" w:cs="Times New Roman"/>
          <w:sz w:val="24"/>
          <w:szCs w:val="24"/>
        </w:rPr>
        <w:t xml:space="preserve">: </w:t>
      </w:r>
      <w:r w:rsidRPr="008B34FB">
        <w:rPr>
          <w:rFonts w:ascii="Times New Roman" w:hAnsi="Times New Roman" w:cs="Times New Roman"/>
          <w:sz w:val="24"/>
          <w:szCs w:val="24"/>
        </w:rPr>
        <w:t xml:space="preserve">132-142; on </w:t>
      </w:r>
      <w:proofErr w:type="spellStart"/>
      <w:r w:rsidRPr="008B34FB">
        <w:rPr>
          <w:rFonts w:ascii="Times New Roman" w:hAnsi="Times New Roman" w:cs="Times New Roman"/>
          <w:sz w:val="24"/>
          <w:szCs w:val="24"/>
        </w:rPr>
        <w:t>hypermimesis</w:t>
      </w:r>
      <w:proofErr w:type="spellEnd"/>
      <w:r w:rsidRPr="008B34FB">
        <w:rPr>
          <w:rFonts w:ascii="Times New Roman" w:hAnsi="Times New Roman" w:cs="Times New Roman"/>
          <w:sz w:val="24"/>
          <w:szCs w:val="24"/>
        </w:rPr>
        <w:t xml:space="preserve"> as a form of simulation with real, all too real political effects, see Nidesh Lawtoo, “</w:t>
      </w:r>
      <w:proofErr w:type="spellStart"/>
      <w:r w:rsidRPr="008B34FB">
        <w:rPr>
          <w:rFonts w:ascii="Times New Roman" w:hAnsi="Times New Roman" w:cs="Times New Roman"/>
          <w:sz w:val="24"/>
          <w:szCs w:val="24"/>
        </w:rPr>
        <w:t>Hypermimesis</w:t>
      </w:r>
      <w:proofErr w:type="spellEnd"/>
      <w:r w:rsidRPr="008B34FB">
        <w:rPr>
          <w:rFonts w:ascii="Times New Roman" w:hAnsi="Times New Roman" w:cs="Times New Roman"/>
          <w:sz w:val="24"/>
          <w:szCs w:val="24"/>
        </w:rPr>
        <w:t xml:space="preserve">: </w:t>
      </w:r>
      <w:proofErr w:type="spellStart"/>
      <w:r w:rsidRPr="008B34FB">
        <w:rPr>
          <w:rFonts w:ascii="Times New Roman" w:hAnsi="Times New Roman" w:cs="Times New Roman"/>
          <w:sz w:val="24"/>
          <w:szCs w:val="24"/>
        </w:rPr>
        <w:t>Horrorism</w:t>
      </w:r>
      <w:proofErr w:type="spellEnd"/>
      <w:r w:rsidRPr="008B34FB">
        <w:rPr>
          <w:rFonts w:ascii="Times New Roman" w:hAnsi="Times New Roman" w:cs="Times New Roman"/>
          <w:sz w:val="24"/>
          <w:szCs w:val="24"/>
        </w:rPr>
        <w:t xml:space="preserve"> </w:t>
      </w:r>
      <w:r w:rsidRPr="008B34FB">
        <w:rPr>
          <w:rFonts w:ascii="Times New Roman" w:hAnsi="Times New Roman" w:cs="Times New Roman"/>
          <w:i/>
          <w:sz w:val="24"/>
          <w:szCs w:val="24"/>
        </w:rPr>
        <w:t>Redux</w:t>
      </w:r>
      <w:r w:rsidRPr="008B34FB">
        <w:rPr>
          <w:rFonts w:ascii="Times New Roman" w:hAnsi="Times New Roman" w:cs="Times New Roman"/>
          <w:sz w:val="24"/>
          <w:szCs w:val="24"/>
        </w:rPr>
        <w:t xml:space="preserve"> in </w:t>
      </w:r>
      <w:r w:rsidRPr="008B34FB">
        <w:rPr>
          <w:rFonts w:ascii="Times New Roman" w:hAnsi="Times New Roman" w:cs="Times New Roman"/>
          <w:i/>
          <w:sz w:val="24"/>
          <w:szCs w:val="24"/>
        </w:rPr>
        <w:t>The Secret Agent</w:t>
      </w:r>
      <w:r w:rsidRPr="008B34FB">
        <w:rPr>
          <w:rFonts w:ascii="Times New Roman" w:hAnsi="Times New Roman" w:cs="Times New Roman"/>
          <w:sz w:val="24"/>
          <w:szCs w:val="24"/>
        </w:rPr>
        <w:t xml:space="preserve">,” </w:t>
      </w:r>
      <w:r w:rsidRPr="008B34FB">
        <w:rPr>
          <w:rFonts w:ascii="Times New Roman" w:hAnsi="Times New Roman" w:cs="Times New Roman"/>
          <w:i/>
          <w:sz w:val="24"/>
          <w:szCs w:val="24"/>
        </w:rPr>
        <w:t>Conrad’s Shadow: Catastrophe, Mimesis, Theory</w:t>
      </w:r>
      <w:r w:rsidRPr="008B34FB">
        <w:rPr>
          <w:rFonts w:ascii="Times New Roman" w:hAnsi="Times New Roman" w:cs="Times New Roman"/>
          <w:sz w:val="24"/>
          <w:szCs w:val="24"/>
        </w:rPr>
        <w:t xml:space="preserve"> (East Lansing: Michigan State U P, 2016), 293-330.</w:t>
      </w:r>
    </w:p>
  </w:endnote>
  <w:endnote w:id="37">
    <w:p w14:paraId="19D11E2D" w14:textId="7E13F127" w:rsidR="00970C91" w:rsidRPr="005D4307" w:rsidRDefault="00970C91" w:rsidP="003C100B">
      <w:pPr>
        <w:pStyle w:val="EndnoteText"/>
        <w:spacing w:line="480" w:lineRule="auto"/>
        <w:rPr>
          <w:rFonts w:ascii="Times New Roman" w:hAnsi="Times New Roman" w:cs="Times New Roman"/>
          <w:b/>
          <w:sz w:val="24"/>
          <w:szCs w:val="24"/>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I explore </w:t>
      </w:r>
      <w:proofErr w:type="spellStart"/>
      <w:r w:rsidRPr="008B34FB">
        <w:rPr>
          <w:rFonts w:ascii="Times New Roman" w:hAnsi="Times New Roman" w:cs="Times New Roman"/>
          <w:sz w:val="24"/>
          <w:szCs w:val="24"/>
        </w:rPr>
        <w:t>Bataille’s</w:t>
      </w:r>
      <w:proofErr w:type="spellEnd"/>
      <w:r w:rsidRPr="008B34FB">
        <w:rPr>
          <w:rFonts w:ascii="Times New Roman" w:hAnsi="Times New Roman" w:cs="Times New Roman"/>
          <w:sz w:val="24"/>
          <w:szCs w:val="24"/>
        </w:rPr>
        <w:t xml:space="preserve"> relation to (new) fascism in “The Mimetic Community: Revolting against (New) Fascism,” </w:t>
      </w:r>
      <w:r>
        <w:rPr>
          <w:rFonts w:ascii="Times New Roman" w:hAnsi="Times New Roman" w:cs="Times New Roman"/>
          <w:b/>
          <w:sz w:val="24"/>
          <w:szCs w:val="24"/>
        </w:rPr>
        <w:t>[</w:t>
      </w:r>
      <w:del w:id="37" w:author="Nidesh Lawtoo" w:date="2017-11-12T18:24:00Z">
        <w:r w:rsidDel="008D0C75">
          <w:rPr>
            <w:rFonts w:ascii="Times New Roman" w:hAnsi="Times New Roman" w:cs="Times New Roman"/>
            <w:b/>
            <w:sz w:val="24"/>
            <w:szCs w:val="24"/>
          </w:rPr>
          <w:delText xml:space="preserve"> </w:delText>
        </w:r>
        <w:r w:rsidDel="008D0C75">
          <w:rPr>
            <w:rFonts w:ascii="Times New Roman" w:hAnsi="Times New Roman" w:cs="Times New Roman"/>
            <w:b/>
            <w:i/>
            <w:sz w:val="24"/>
            <w:szCs w:val="24"/>
          </w:rPr>
          <w:delText xml:space="preserve">forthcoming. </w:delText>
        </w:r>
      </w:del>
      <w:ins w:id="38" w:author="Nidesh Lawtoo" w:date="2017-11-12T18:25:00Z">
        <w:r w:rsidR="008D0C75">
          <w:rPr>
            <w:rFonts w:ascii="Times New Roman" w:hAnsi="Times New Roman" w:cs="Times New Roman"/>
            <w:b/>
            <w:sz w:val="24"/>
            <w:szCs w:val="24"/>
          </w:rPr>
          <w:t xml:space="preserve"> under review</w:t>
        </w:r>
      </w:ins>
      <w:r>
        <w:rPr>
          <w:rFonts w:ascii="Times New Roman" w:hAnsi="Times New Roman" w:cs="Times New Roman"/>
          <w:b/>
          <w:sz w:val="24"/>
          <w:szCs w:val="24"/>
        </w:rPr>
        <w:t xml:space="preserve">] </w:t>
      </w:r>
      <w:r w:rsidRPr="005D4307">
        <w:rPr>
          <w:rFonts w:ascii="Times New Roman" w:hAnsi="Times New Roman" w:cs="Times New Roman"/>
          <w:strike/>
          <w:sz w:val="24"/>
          <w:szCs w:val="24"/>
        </w:rPr>
        <w:t>under review.</w:t>
      </w:r>
      <w:r>
        <w:rPr>
          <w:rFonts w:ascii="Times New Roman" w:hAnsi="Times New Roman" w:cs="Times New Roman"/>
          <w:strike/>
          <w:sz w:val="24"/>
          <w:szCs w:val="24"/>
        </w:rPr>
        <w:t xml:space="preserve"> </w:t>
      </w:r>
      <w:r>
        <w:rPr>
          <w:rFonts w:ascii="Times New Roman" w:hAnsi="Times New Roman" w:cs="Times New Roman"/>
          <w:b/>
          <w:sz w:val="24"/>
          <w:szCs w:val="24"/>
        </w:rPr>
        <w:t xml:space="preserve">[ is the article out </w:t>
      </w:r>
      <w:proofErr w:type="gramStart"/>
      <w:r>
        <w:rPr>
          <w:rFonts w:ascii="Times New Roman" w:hAnsi="Times New Roman" w:cs="Times New Roman"/>
          <w:b/>
          <w:sz w:val="24"/>
          <w:szCs w:val="24"/>
        </w:rPr>
        <w:t>yet ?</w:t>
      </w:r>
      <w:proofErr w:type="gramEnd"/>
      <w:r>
        <w:rPr>
          <w:rFonts w:ascii="Times New Roman" w:hAnsi="Times New Roman" w:cs="Times New Roman"/>
          <w:b/>
          <w:sz w:val="24"/>
          <w:szCs w:val="24"/>
        </w:rPr>
        <w:t xml:space="preserve"> if not, please let the editors know when it </w:t>
      </w:r>
      <w:r w:rsidR="001229C1">
        <w:rPr>
          <w:rFonts w:ascii="Times New Roman" w:hAnsi="Times New Roman" w:cs="Times New Roman"/>
          <w:b/>
          <w:sz w:val="24"/>
          <w:szCs w:val="24"/>
        </w:rPr>
        <w:t xml:space="preserve">appears </w:t>
      </w:r>
      <w:r>
        <w:rPr>
          <w:rFonts w:ascii="Times New Roman" w:hAnsi="Times New Roman" w:cs="Times New Roman"/>
          <w:b/>
          <w:sz w:val="24"/>
          <w:szCs w:val="24"/>
        </w:rPr>
        <w:t>so the reference can be updated in proofs</w:t>
      </w:r>
      <w:ins w:id="39" w:author="Nidesh Lawtoo" w:date="2017-11-12T18:24:00Z">
        <w:r w:rsidR="008D0C75">
          <w:rPr>
            <w:rFonts w:ascii="Times New Roman" w:hAnsi="Times New Roman" w:cs="Times New Roman"/>
            <w:b/>
            <w:sz w:val="24"/>
            <w:szCs w:val="24"/>
          </w:rPr>
          <w:t>; it’s still under review.</w:t>
        </w:r>
      </w:ins>
      <w:r>
        <w:rPr>
          <w:rFonts w:ascii="Times New Roman" w:hAnsi="Times New Roman" w:cs="Times New Roman"/>
          <w:b/>
          <w:sz w:val="24"/>
          <w:szCs w:val="24"/>
        </w:rPr>
        <w:t xml:space="preserve"> ] </w:t>
      </w:r>
    </w:p>
  </w:endnote>
  <w:endnote w:id="38">
    <w:p w14:paraId="61B484A7" w14:textId="4D36A17A" w:rsidR="00970C91" w:rsidRPr="008B34FB" w:rsidRDefault="00970C91" w:rsidP="003C100B">
      <w:pPr>
        <w:pStyle w:val="EndnoteText"/>
        <w:spacing w:line="480" w:lineRule="auto"/>
        <w:rPr>
          <w:rFonts w:ascii="Times New Roman" w:hAnsi="Times New Roman" w:cs="Times New Roman"/>
          <w:sz w:val="24"/>
          <w:szCs w:val="24"/>
        </w:rPr>
      </w:pPr>
      <w:r w:rsidRPr="008B34FB">
        <w:rPr>
          <w:rStyle w:val="EndnoteReference"/>
          <w:rFonts w:ascii="Times New Roman" w:hAnsi="Times New Roman" w:cs="Times New Roman"/>
          <w:sz w:val="24"/>
          <w:szCs w:val="24"/>
        </w:rPr>
        <w:endnoteRef/>
      </w:r>
      <w:r w:rsidRPr="00F274D6">
        <w:rPr>
          <w:rFonts w:ascii="Times New Roman" w:hAnsi="Times New Roman" w:cs="Times New Roman"/>
          <w:sz w:val="24"/>
          <w:szCs w:val="24"/>
          <w:lang w:val="de-DE"/>
        </w:rPr>
        <w:t xml:space="preserve"> Friedrich Nietzsche, </w:t>
      </w:r>
      <w:r w:rsidRPr="00F274D6">
        <w:rPr>
          <w:rFonts w:ascii="Times New Roman" w:hAnsi="Times New Roman" w:cs="Times New Roman"/>
          <w:i/>
          <w:sz w:val="24"/>
          <w:szCs w:val="24"/>
          <w:lang w:val="de-DE"/>
        </w:rPr>
        <w:t>The Gay Science</w:t>
      </w:r>
      <w:r w:rsidRPr="00F274D6">
        <w:rPr>
          <w:rFonts w:ascii="Times New Roman" w:hAnsi="Times New Roman" w:cs="Times New Roman"/>
          <w:sz w:val="24"/>
          <w:szCs w:val="24"/>
          <w:lang w:val="de-DE"/>
        </w:rPr>
        <w:t xml:space="preserve">, Walter Kaufmann, </w:t>
      </w:r>
      <w:proofErr w:type="spellStart"/>
      <w:r w:rsidRPr="00F274D6">
        <w:rPr>
          <w:rFonts w:ascii="Times New Roman" w:hAnsi="Times New Roman" w:cs="Times New Roman"/>
          <w:sz w:val="24"/>
          <w:szCs w:val="24"/>
          <w:lang w:val="de-DE"/>
        </w:rPr>
        <w:t>trans</w:t>
      </w:r>
      <w:proofErr w:type="spellEnd"/>
      <w:r w:rsidRPr="00F274D6">
        <w:rPr>
          <w:rFonts w:ascii="Times New Roman" w:hAnsi="Times New Roman" w:cs="Times New Roman"/>
          <w:sz w:val="24"/>
          <w:szCs w:val="24"/>
          <w:lang w:val="de-DE"/>
        </w:rPr>
        <w:t xml:space="preserve">. </w:t>
      </w:r>
      <w:r w:rsidRPr="008B34FB">
        <w:rPr>
          <w:rFonts w:ascii="Times New Roman" w:hAnsi="Times New Roman" w:cs="Times New Roman"/>
          <w:sz w:val="24"/>
          <w:szCs w:val="24"/>
        </w:rPr>
        <w:t>(New York: Vintage Books, 1974), 316.</w:t>
      </w:r>
    </w:p>
  </w:endnote>
  <w:endnote w:id="39">
    <w:p w14:paraId="6551F5D9" w14:textId="25E7B7C6" w:rsidR="00970C91" w:rsidRPr="00DB2D84" w:rsidRDefault="00970C91" w:rsidP="003C100B">
      <w:pPr>
        <w:pStyle w:val="EndnoteText"/>
        <w:spacing w:line="480" w:lineRule="auto"/>
        <w:rPr>
          <w:rFonts w:ascii="Times New Roman" w:hAnsi="Times New Roman" w:cs="Times New Roman"/>
        </w:rPr>
      </w:pPr>
      <w:r w:rsidRPr="008B34FB">
        <w:rPr>
          <w:rStyle w:val="EndnoteReference"/>
          <w:rFonts w:ascii="Times New Roman" w:hAnsi="Times New Roman" w:cs="Times New Roman"/>
          <w:sz w:val="24"/>
          <w:szCs w:val="24"/>
        </w:rPr>
        <w:endnoteRef/>
      </w:r>
      <w:r w:rsidRPr="008B34FB">
        <w:rPr>
          <w:rFonts w:ascii="Times New Roman" w:hAnsi="Times New Roman" w:cs="Times New Roman"/>
          <w:sz w:val="24"/>
          <w:szCs w:val="24"/>
        </w:rPr>
        <w:t xml:space="preserve"> In a genealogy of the concept of “</w:t>
      </w:r>
      <w:proofErr w:type="spellStart"/>
      <w:r w:rsidRPr="008B34FB">
        <w:rPr>
          <w:rFonts w:ascii="Times New Roman" w:hAnsi="Times New Roman" w:cs="Times New Roman"/>
          <w:sz w:val="24"/>
          <w:szCs w:val="24"/>
        </w:rPr>
        <w:t>figura</w:t>
      </w:r>
      <w:proofErr w:type="spellEnd"/>
      <w:r w:rsidRPr="008B34FB">
        <w:rPr>
          <w:rFonts w:ascii="Times New Roman" w:hAnsi="Times New Roman" w:cs="Times New Roman"/>
          <w:sz w:val="24"/>
          <w:szCs w:val="24"/>
        </w:rPr>
        <w:t xml:space="preserve">” that implicitly informs </w:t>
      </w:r>
      <w:proofErr w:type="spellStart"/>
      <w:r w:rsidRPr="008B34FB">
        <w:rPr>
          <w:rFonts w:ascii="Times New Roman" w:hAnsi="Times New Roman" w:cs="Times New Roman"/>
          <w:sz w:val="24"/>
          <w:szCs w:val="24"/>
        </w:rPr>
        <w:t>Lacoue-Labarthe’s</w:t>
      </w:r>
      <w:proofErr w:type="spellEnd"/>
      <w:r w:rsidRPr="008B34FB">
        <w:rPr>
          <w:rFonts w:ascii="Times New Roman" w:hAnsi="Times New Roman" w:cs="Times New Roman"/>
          <w:sz w:val="24"/>
          <w:szCs w:val="24"/>
        </w:rPr>
        <w:t xml:space="preserve"> concept of “typography,” Erich Auerbach reminds us that “Originally </w:t>
      </w:r>
      <w:proofErr w:type="spellStart"/>
      <w:r w:rsidRPr="008B34FB">
        <w:rPr>
          <w:rFonts w:ascii="Times New Roman" w:hAnsi="Times New Roman" w:cs="Times New Roman"/>
          <w:i/>
          <w:sz w:val="24"/>
          <w:szCs w:val="24"/>
        </w:rPr>
        <w:t>figura</w:t>
      </w:r>
      <w:proofErr w:type="spellEnd"/>
      <w:r w:rsidRPr="008B34FB">
        <w:rPr>
          <w:rFonts w:ascii="Times New Roman" w:hAnsi="Times New Roman" w:cs="Times New Roman"/>
          <w:sz w:val="24"/>
          <w:szCs w:val="24"/>
        </w:rPr>
        <w:t>, from the same stem as</w:t>
      </w:r>
      <w:r w:rsidRPr="008B34FB">
        <w:rPr>
          <w:rFonts w:ascii="Times New Roman" w:hAnsi="Times New Roman" w:cs="Times New Roman"/>
          <w:i/>
          <w:sz w:val="24"/>
          <w:szCs w:val="24"/>
        </w:rPr>
        <w:t xml:space="preserve"> </w:t>
      </w:r>
      <w:proofErr w:type="spellStart"/>
      <w:r w:rsidRPr="008B34FB">
        <w:rPr>
          <w:rFonts w:ascii="Times New Roman" w:hAnsi="Times New Roman" w:cs="Times New Roman"/>
          <w:i/>
          <w:sz w:val="24"/>
          <w:szCs w:val="24"/>
        </w:rPr>
        <w:t>fingere</w:t>
      </w:r>
      <w:proofErr w:type="spellEnd"/>
      <w:r w:rsidRPr="008B34FB">
        <w:rPr>
          <w:rFonts w:ascii="Times New Roman" w:hAnsi="Times New Roman" w:cs="Times New Roman"/>
          <w:sz w:val="24"/>
          <w:szCs w:val="24"/>
        </w:rPr>
        <w:t>…</w:t>
      </w:r>
      <w:r>
        <w:rPr>
          <w:rFonts w:ascii="Times New Roman" w:hAnsi="Times New Roman" w:cs="Times New Roman"/>
          <w:sz w:val="24"/>
          <w:szCs w:val="24"/>
        </w:rPr>
        <w:t xml:space="preserve"> </w:t>
      </w:r>
      <w:r w:rsidRPr="008B34FB">
        <w:rPr>
          <w:rFonts w:ascii="Times New Roman" w:hAnsi="Times New Roman" w:cs="Times New Roman"/>
          <w:sz w:val="24"/>
          <w:szCs w:val="24"/>
        </w:rPr>
        <w:t xml:space="preserve">meant ‘plastic form,’” for “the meaning of </w:t>
      </w:r>
      <w:r w:rsidRPr="008B34FB">
        <w:rPr>
          <w:rFonts w:ascii="Times New Roman" w:hAnsi="Times New Roman" w:cs="Times New Roman"/>
          <w:i/>
          <w:sz w:val="24"/>
          <w:szCs w:val="24"/>
        </w:rPr>
        <w:t>typos</w:t>
      </w:r>
      <w:r w:rsidRPr="008B34FB">
        <w:rPr>
          <w:rFonts w:ascii="Times New Roman" w:hAnsi="Times New Roman" w:cs="Times New Roman"/>
          <w:sz w:val="24"/>
          <w:szCs w:val="24"/>
        </w:rPr>
        <w:t xml:space="preserve"> developed the use of </w:t>
      </w:r>
      <w:proofErr w:type="spellStart"/>
      <w:r w:rsidRPr="008B34FB">
        <w:rPr>
          <w:rFonts w:ascii="Times New Roman" w:hAnsi="Times New Roman" w:cs="Times New Roman"/>
          <w:i/>
          <w:sz w:val="24"/>
          <w:szCs w:val="24"/>
        </w:rPr>
        <w:t>figura</w:t>
      </w:r>
      <w:proofErr w:type="spellEnd"/>
      <w:r w:rsidRPr="008B34FB">
        <w:rPr>
          <w:rFonts w:ascii="Times New Roman" w:hAnsi="Times New Roman" w:cs="Times New Roman"/>
          <w:i/>
          <w:sz w:val="24"/>
          <w:szCs w:val="24"/>
        </w:rPr>
        <w:t xml:space="preserve"> </w:t>
      </w:r>
      <w:r w:rsidRPr="008B34FB">
        <w:rPr>
          <w:rFonts w:ascii="Times New Roman" w:hAnsi="Times New Roman" w:cs="Times New Roman"/>
          <w:sz w:val="24"/>
          <w:szCs w:val="24"/>
        </w:rPr>
        <w:t xml:space="preserve">as ‘imprint of the seal,’” and expanded to “impinge on the domain of </w:t>
      </w:r>
      <w:proofErr w:type="spellStart"/>
      <w:r w:rsidRPr="008B34FB">
        <w:rPr>
          <w:rFonts w:ascii="Times New Roman" w:hAnsi="Times New Roman" w:cs="Times New Roman"/>
          <w:i/>
          <w:sz w:val="24"/>
          <w:szCs w:val="24"/>
        </w:rPr>
        <w:t>statua</w:t>
      </w:r>
      <w:proofErr w:type="spellEnd"/>
      <w:r w:rsidRPr="008B34FB">
        <w:rPr>
          <w:rFonts w:ascii="Times New Roman" w:hAnsi="Times New Roman" w:cs="Times New Roman"/>
          <w:sz w:val="24"/>
          <w:szCs w:val="24"/>
        </w:rPr>
        <w:t xml:space="preserve"> and even of </w:t>
      </w:r>
      <w:r w:rsidRPr="008B34FB">
        <w:rPr>
          <w:rFonts w:ascii="Times New Roman" w:hAnsi="Times New Roman" w:cs="Times New Roman"/>
          <w:i/>
          <w:sz w:val="24"/>
          <w:szCs w:val="24"/>
        </w:rPr>
        <w:t>imago</w:t>
      </w:r>
      <w:r w:rsidRPr="008B34FB">
        <w:rPr>
          <w:rFonts w:ascii="Times New Roman" w:hAnsi="Times New Roman" w:cs="Times New Roman"/>
          <w:sz w:val="24"/>
          <w:szCs w:val="24"/>
        </w:rPr>
        <w:t>.” Erich Auerbach, “</w:t>
      </w:r>
      <w:proofErr w:type="spellStart"/>
      <w:r w:rsidRPr="008B34FB">
        <w:rPr>
          <w:rFonts w:ascii="Times New Roman" w:hAnsi="Times New Roman" w:cs="Times New Roman"/>
          <w:sz w:val="24"/>
          <w:szCs w:val="24"/>
        </w:rPr>
        <w:t>Figura</w:t>
      </w:r>
      <w:proofErr w:type="spellEnd"/>
      <w:r w:rsidRPr="008B34FB">
        <w:rPr>
          <w:rFonts w:ascii="Times New Roman" w:hAnsi="Times New Roman" w:cs="Times New Roman"/>
          <w:sz w:val="24"/>
          <w:szCs w:val="24"/>
        </w:rPr>
        <w:t xml:space="preserve">,” </w:t>
      </w:r>
      <w:r w:rsidRPr="008B34FB">
        <w:rPr>
          <w:rFonts w:ascii="Times New Roman" w:hAnsi="Times New Roman" w:cs="Times New Roman"/>
          <w:i/>
          <w:sz w:val="24"/>
          <w:szCs w:val="24"/>
        </w:rPr>
        <w:t>Scenes from the Drama of European Literature</w:t>
      </w:r>
      <w:r w:rsidRPr="008B34FB">
        <w:rPr>
          <w:rFonts w:ascii="Times New Roman" w:hAnsi="Times New Roman" w:cs="Times New Roman"/>
          <w:sz w:val="24"/>
          <w:szCs w:val="24"/>
        </w:rPr>
        <w:t xml:space="preserve"> (Minneapolis: U</w:t>
      </w:r>
      <w:r>
        <w:rPr>
          <w:rFonts w:ascii="Times New Roman" w:hAnsi="Times New Roman" w:cs="Times New Roman"/>
          <w:sz w:val="24"/>
          <w:szCs w:val="24"/>
        </w:rPr>
        <w:t xml:space="preserve"> </w:t>
      </w:r>
      <w:r w:rsidRPr="008B34FB">
        <w:rPr>
          <w:rFonts w:ascii="Times New Roman" w:hAnsi="Times New Roman" w:cs="Times New Roman"/>
          <w:sz w:val="24"/>
          <w:szCs w:val="24"/>
        </w:rPr>
        <w:t>of Minnesota P, 1984), 11, 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14039" w14:textId="77777777" w:rsidR="00970C91" w:rsidRDefault="00970C91" w:rsidP="005924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298C7F" w14:textId="77777777" w:rsidR="00970C91" w:rsidRDefault="00970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B53E4" w14:textId="02056D15" w:rsidR="00970C91" w:rsidRPr="00592468" w:rsidRDefault="00970C91" w:rsidP="00592468">
    <w:pPr>
      <w:pStyle w:val="Footer"/>
      <w:framePr w:wrap="around" w:vAnchor="text" w:hAnchor="margin" w:xAlign="center" w:y="1"/>
      <w:rPr>
        <w:rStyle w:val="PageNumber"/>
        <w:rFonts w:ascii="Times New Roman" w:hAnsi="Times New Roman" w:cs="Times New Roman"/>
        <w:sz w:val="24"/>
        <w:szCs w:val="24"/>
      </w:rPr>
    </w:pPr>
  </w:p>
  <w:p w14:paraId="0F3E4140" w14:textId="77777777" w:rsidR="00970C91" w:rsidRDefault="00970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45E94" w14:textId="77777777" w:rsidR="001E3977" w:rsidRDefault="001E3977" w:rsidP="0022251D">
      <w:pPr>
        <w:spacing w:after="0" w:line="240" w:lineRule="auto"/>
      </w:pPr>
      <w:r>
        <w:separator/>
      </w:r>
    </w:p>
  </w:footnote>
  <w:footnote w:type="continuationSeparator" w:id="0">
    <w:p w14:paraId="342775A6" w14:textId="77777777" w:rsidR="001E3977" w:rsidRDefault="001E3977" w:rsidP="00222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962064"/>
      <w:docPartObj>
        <w:docPartGallery w:val="Page Numbers (Top of Page)"/>
        <w:docPartUnique/>
      </w:docPartObj>
    </w:sdtPr>
    <w:sdtEndPr>
      <w:rPr>
        <w:noProof/>
      </w:rPr>
    </w:sdtEndPr>
    <w:sdtContent>
      <w:p w14:paraId="53FC8041" w14:textId="159B53C5" w:rsidR="00970C91" w:rsidRDefault="00970C91">
        <w:pPr>
          <w:pStyle w:val="Header"/>
          <w:jc w:val="right"/>
        </w:pPr>
        <w:r>
          <w:fldChar w:fldCharType="begin"/>
        </w:r>
        <w:r>
          <w:instrText xml:space="preserve"> PAGE   \* MERGEFORMAT </w:instrText>
        </w:r>
        <w:r>
          <w:fldChar w:fldCharType="separate"/>
        </w:r>
        <w:r w:rsidR="00A95D12">
          <w:rPr>
            <w:noProof/>
          </w:rPr>
          <w:t>24</w:t>
        </w:r>
        <w:r>
          <w:rPr>
            <w:noProof/>
          </w:rPr>
          <w:fldChar w:fldCharType="end"/>
        </w:r>
      </w:p>
    </w:sdtContent>
  </w:sdt>
  <w:p w14:paraId="5F931665" w14:textId="77777777" w:rsidR="00970C91" w:rsidRDefault="00970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2148"/>
    <w:multiLevelType w:val="hybridMultilevel"/>
    <w:tmpl w:val="36DE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90D5C"/>
    <w:multiLevelType w:val="hybridMultilevel"/>
    <w:tmpl w:val="B7747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A405F"/>
    <w:multiLevelType w:val="hybridMultilevel"/>
    <w:tmpl w:val="CE14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90D32"/>
    <w:multiLevelType w:val="hybridMultilevel"/>
    <w:tmpl w:val="0DF4971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45411ACC"/>
    <w:multiLevelType w:val="hybridMultilevel"/>
    <w:tmpl w:val="1846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E1166"/>
    <w:multiLevelType w:val="hybridMultilevel"/>
    <w:tmpl w:val="60AC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desh Lawtoo">
    <w15:presenceInfo w15:providerId="Windows Live" w15:userId="30b08d445c370e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28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C90"/>
    <w:rsid w:val="00000D43"/>
    <w:rsid w:val="00001F42"/>
    <w:rsid w:val="00002013"/>
    <w:rsid w:val="00010016"/>
    <w:rsid w:val="00010681"/>
    <w:rsid w:val="00010A9D"/>
    <w:rsid w:val="000113C9"/>
    <w:rsid w:val="00011694"/>
    <w:rsid w:val="00012F79"/>
    <w:rsid w:val="000149EE"/>
    <w:rsid w:val="00015F8A"/>
    <w:rsid w:val="000175C7"/>
    <w:rsid w:val="00021154"/>
    <w:rsid w:val="000222B8"/>
    <w:rsid w:val="00025B82"/>
    <w:rsid w:val="00027A19"/>
    <w:rsid w:val="00030054"/>
    <w:rsid w:val="00031AF3"/>
    <w:rsid w:val="00033A66"/>
    <w:rsid w:val="000370C5"/>
    <w:rsid w:val="00045583"/>
    <w:rsid w:val="00047049"/>
    <w:rsid w:val="00051F86"/>
    <w:rsid w:val="00053E1F"/>
    <w:rsid w:val="00053F62"/>
    <w:rsid w:val="0005407B"/>
    <w:rsid w:val="00054F07"/>
    <w:rsid w:val="00061280"/>
    <w:rsid w:val="00063AF8"/>
    <w:rsid w:val="00065588"/>
    <w:rsid w:val="00071013"/>
    <w:rsid w:val="00071497"/>
    <w:rsid w:val="0008007B"/>
    <w:rsid w:val="0008231F"/>
    <w:rsid w:val="00084CC1"/>
    <w:rsid w:val="0008739F"/>
    <w:rsid w:val="00091712"/>
    <w:rsid w:val="00091FB2"/>
    <w:rsid w:val="00092497"/>
    <w:rsid w:val="000951B9"/>
    <w:rsid w:val="000A0673"/>
    <w:rsid w:val="000A1914"/>
    <w:rsid w:val="000A69AF"/>
    <w:rsid w:val="000A6C87"/>
    <w:rsid w:val="000B01F3"/>
    <w:rsid w:val="000B050F"/>
    <w:rsid w:val="000B381E"/>
    <w:rsid w:val="000B3AD6"/>
    <w:rsid w:val="000B4F67"/>
    <w:rsid w:val="000B5D09"/>
    <w:rsid w:val="000C0B7D"/>
    <w:rsid w:val="000C230B"/>
    <w:rsid w:val="000C2920"/>
    <w:rsid w:val="000C5A76"/>
    <w:rsid w:val="000D2AAF"/>
    <w:rsid w:val="000D7C60"/>
    <w:rsid w:val="000E7303"/>
    <w:rsid w:val="000F0580"/>
    <w:rsid w:val="000F2709"/>
    <w:rsid w:val="000F2F8B"/>
    <w:rsid w:val="000F541D"/>
    <w:rsid w:val="000F7094"/>
    <w:rsid w:val="000F7A85"/>
    <w:rsid w:val="00102789"/>
    <w:rsid w:val="0010354C"/>
    <w:rsid w:val="00104311"/>
    <w:rsid w:val="0010572F"/>
    <w:rsid w:val="00107384"/>
    <w:rsid w:val="00111CFC"/>
    <w:rsid w:val="00112057"/>
    <w:rsid w:val="001121E7"/>
    <w:rsid w:val="00113314"/>
    <w:rsid w:val="001214F7"/>
    <w:rsid w:val="001224D1"/>
    <w:rsid w:val="001229C1"/>
    <w:rsid w:val="00125E0A"/>
    <w:rsid w:val="00127083"/>
    <w:rsid w:val="0013102C"/>
    <w:rsid w:val="001325DA"/>
    <w:rsid w:val="00133086"/>
    <w:rsid w:val="00135CB5"/>
    <w:rsid w:val="00135E77"/>
    <w:rsid w:val="001412EE"/>
    <w:rsid w:val="001422AD"/>
    <w:rsid w:val="0014248F"/>
    <w:rsid w:val="00143842"/>
    <w:rsid w:val="001439BF"/>
    <w:rsid w:val="0014572D"/>
    <w:rsid w:val="00145AD3"/>
    <w:rsid w:val="001501D4"/>
    <w:rsid w:val="00151B28"/>
    <w:rsid w:val="00153249"/>
    <w:rsid w:val="00153511"/>
    <w:rsid w:val="00153A75"/>
    <w:rsid w:val="00154098"/>
    <w:rsid w:val="001543B6"/>
    <w:rsid w:val="001549E2"/>
    <w:rsid w:val="001554AF"/>
    <w:rsid w:val="00155DAF"/>
    <w:rsid w:val="0016245E"/>
    <w:rsid w:val="00164CC3"/>
    <w:rsid w:val="00167779"/>
    <w:rsid w:val="00173981"/>
    <w:rsid w:val="00174875"/>
    <w:rsid w:val="00177963"/>
    <w:rsid w:val="00182267"/>
    <w:rsid w:val="00183B6E"/>
    <w:rsid w:val="001931EC"/>
    <w:rsid w:val="00195372"/>
    <w:rsid w:val="001A041F"/>
    <w:rsid w:val="001A1018"/>
    <w:rsid w:val="001A4A05"/>
    <w:rsid w:val="001B2B20"/>
    <w:rsid w:val="001B37A5"/>
    <w:rsid w:val="001B52F3"/>
    <w:rsid w:val="001C00E7"/>
    <w:rsid w:val="001C2C51"/>
    <w:rsid w:val="001C3547"/>
    <w:rsid w:val="001C5CD4"/>
    <w:rsid w:val="001D2ABF"/>
    <w:rsid w:val="001D70A1"/>
    <w:rsid w:val="001D7331"/>
    <w:rsid w:val="001E13B5"/>
    <w:rsid w:val="001E3977"/>
    <w:rsid w:val="001E643F"/>
    <w:rsid w:val="001E7C1D"/>
    <w:rsid w:val="001F07DD"/>
    <w:rsid w:val="001F1B81"/>
    <w:rsid w:val="001F1E15"/>
    <w:rsid w:val="001F1EE2"/>
    <w:rsid w:val="001F3396"/>
    <w:rsid w:val="001F7C47"/>
    <w:rsid w:val="0020019E"/>
    <w:rsid w:val="00206D49"/>
    <w:rsid w:val="00210B60"/>
    <w:rsid w:val="002110BD"/>
    <w:rsid w:val="00211123"/>
    <w:rsid w:val="00213065"/>
    <w:rsid w:val="002132B2"/>
    <w:rsid w:val="002142E5"/>
    <w:rsid w:val="002146C9"/>
    <w:rsid w:val="00220BDD"/>
    <w:rsid w:val="00221BA0"/>
    <w:rsid w:val="0022251D"/>
    <w:rsid w:val="00222FE0"/>
    <w:rsid w:val="00225BD4"/>
    <w:rsid w:val="002263FA"/>
    <w:rsid w:val="00230F49"/>
    <w:rsid w:val="00234453"/>
    <w:rsid w:val="00241B39"/>
    <w:rsid w:val="002428FD"/>
    <w:rsid w:val="0024371A"/>
    <w:rsid w:val="00243B85"/>
    <w:rsid w:val="00243D9F"/>
    <w:rsid w:val="0024638F"/>
    <w:rsid w:val="00247C62"/>
    <w:rsid w:val="00250371"/>
    <w:rsid w:val="002543C6"/>
    <w:rsid w:val="002555F4"/>
    <w:rsid w:val="00256AAF"/>
    <w:rsid w:val="002641BE"/>
    <w:rsid w:val="00264B42"/>
    <w:rsid w:val="00264E18"/>
    <w:rsid w:val="00264E61"/>
    <w:rsid w:val="00267E60"/>
    <w:rsid w:val="00270C3D"/>
    <w:rsid w:val="0027235F"/>
    <w:rsid w:val="00274462"/>
    <w:rsid w:val="002744ED"/>
    <w:rsid w:val="00280673"/>
    <w:rsid w:val="00282479"/>
    <w:rsid w:val="00284C1F"/>
    <w:rsid w:val="002924E4"/>
    <w:rsid w:val="002925E8"/>
    <w:rsid w:val="00293DA1"/>
    <w:rsid w:val="0029443C"/>
    <w:rsid w:val="0029532B"/>
    <w:rsid w:val="002953C0"/>
    <w:rsid w:val="002A2770"/>
    <w:rsid w:val="002A3A3C"/>
    <w:rsid w:val="002A3B56"/>
    <w:rsid w:val="002A4586"/>
    <w:rsid w:val="002A5F4E"/>
    <w:rsid w:val="002A77C8"/>
    <w:rsid w:val="002B0227"/>
    <w:rsid w:val="002B0710"/>
    <w:rsid w:val="002B0A38"/>
    <w:rsid w:val="002B16E4"/>
    <w:rsid w:val="002B215D"/>
    <w:rsid w:val="002B39E2"/>
    <w:rsid w:val="002B66CC"/>
    <w:rsid w:val="002C04C2"/>
    <w:rsid w:val="002C2F4A"/>
    <w:rsid w:val="002C3171"/>
    <w:rsid w:val="002C34D2"/>
    <w:rsid w:val="002C3CF0"/>
    <w:rsid w:val="002C4722"/>
    <w:rsid w:val="002C482F"/>
    <w:rsid w:val="002C4C58"/>
    <w:rsid w:val="002C686F"/>
    <w:rsid w:val="002C774B"/>
    <w:rsid w:val="002C7BDC"/>
    <w:rsid w:val="002D038C"/>
    <w:rsid w:val="002D1B49"/>
    <w:rsid w:val="002D6B95"/>
    <w:rsid w:val="002E037B"/>
    <w:rsid w:val="002E08BF"/>
    <w:rsid w:val="002E0CFF"/>
    <w:rsid w:val="002E51D2"/>
    <w:rsid w:val="002E694D"/>
    <w:rsid w:val="002E6E01"/>
    <w:rsid w:val="002E7320"/>
    <w:rsid w:val="002F6E9D"/>
    <w:rsid w:val="00302140"/>
    <w:rsid w:val="00305196"/>
    <w:rsid w:val="0030539B"/>
    <w:rsid w:val="00305CE6"/>
    <w:rsid w:val="0030676A"/>
    <w:rsid w:val="00306BE4"/>
    <w:rsid w:val="003121B3"/>
    <w:rsid w:val="0031256C"/>
    <w:rsid w:val="003170FD"/>
    <w:rsid w:val="00320D0F"/>
    <w:rsid w:val="0033089E"/>
    <w:rsid w:val="00331048"/>
    <w:rsid w:val="00332E40"/>
    <w:rsid w:val="00335263"/>
    <w:rsid w:val="00336773"/>
    <w:rsid w:val="003403B5"/>
    <w:rsid w:val="003405FF"/>
    <w:rsid w:val="0034213E"/>
    <w:rsid w:val="00342D34"/>
    <w:rsid w:val="00342E3C"/>
    <w:rsid w:val="0034309E"/>
    <w:rsid w:val="00344BC4"/>
    <w:rsid w:val="00345228"/>
    <w:rsid w:val="003501D5"/>
    <w:rsid w:val="00355667"/>
    <w:rsid w:val="003637C4"/>
    <w:rsid w:val="0036711A"/>
    <w:rsid w:val="00367226"/>
    <w:rsid w:val="00367336"/>
    <w:rsid w:val="00370CA7"/>
    <w:rsid w:val="003714AC"/>
    <w:rsid w:val="003717B1"/>
    <w:rsid w:val="003741A9"/>
    <w:rsid w:val="00383898"/>
    <w:rsid w:val="00383E1A"/>
    <w:rsid w:val="00384D34"/>
    <w:rsid w:val="003867F0"/>
    <w:rsid w:val="003872DA"/>
    <w:rsid w:val="0039055F"/>
    <w:rsid w:val="00391F79"/>
    <w:rsid w:val="00392FAC"/>
    <w:rsid w:val="00393485"/>
    <w:rsid w:val="00396973"/>
    <w:rsid w:val="00397771"/>
    <w:rsid w:val="003A43EE"/>
    <w:rsid w:val="003A45EB"/>
    <w:rsid w:val="003A5565"/>
    <w:rsid w:val="003A5718"/>
    <w:rsid w:val="003A714A"/>
    <w:rsid w:val="003B07BF"/>
    <w:rsid w:val="003B1021"/>
    <w:rsid w:val="003B1A33"/>
    <w:rsid w:val="003B2022"/>
    <w:rsid w:val="003B2150"/>
    <w:rsid w:val="003B4A2A"/>
    <w:rsid w:val="003B5D95"/>
    <w:rsid w:val="003B76ED"/>
    <w:rsid w:val="003C100B"/>
    <w:rsid w:val="003C1A9D"/>
    <w:rsid w:val="003C2B46"/>
    <w:rsid w:val="003C35AD"/>
    <w:rsid w:val="003C38B3"/>
    <w:rsid w:val="003C3F02"/>
    <w:rsid w:val="003C47D2"/>
    <w:rsid w:val="003C48AE"/>
    <w:rsid w:val="003C5203"/>
    <w:rsid w:val="003C671B"/>
    <w:rsid w:val="003C68EE"/>
    <w:rsid w:val="003D00F6"/>
    <w:rsid w:val="003D0480"/>
    <w:rsid w:val="003D10C4"/>
    <w:rsid w:val="003D25ED"/>
    <w:rsid w:val="003D314B"/>
    <w:rsid w:val="003D5AC4"/>
    <w:rsid w:val="003D6355"/>
    <w:rsid w:val="003D7138"/>
    <w:rsid w:val="003D7D47"/>
    <w:rsid w:val="003E3BC8"/>
    <w:rsid w:val="003E479B"/>
    <w:rsid w:val="003E4979"/>
    <w:rsid w:val="003E5339"/>
    <w:rsid w:val="003E5663"/>
    <w:rsid w:val="003E6CEA"/>
    <w:rsid w:val="003F1C90"/>
    <w:rsid w:val="003F25DB"/>
    <w:rsid w:val="003F535D"/>
    <w:rsid w:val="003F65E2"/>
    <w:rsid w:val="003F6D0E"/>
    <w:rsid w:val="00400A65"/>
    <w:rsid w:val="0040161F"/>
    <w:rsid w:val="004019A8"/>
    <w:rsid w:val="004031B3"/>
    <w:rsid w:val="0040659E"/>
    <w:rsid w:val="00406EAB"/>
    <w:rsid w:val="0041571B"/>
    <w:rsid w:val="00420C65"/>
    <w:rsid w:val="00421298"/>
    <w:rsid w:val="00422972"/>
    <w:rsid w:val="00424191"/>
    <w:rsid w:val="00424527"/>
    <w:rsid w:val="00424BA1"/>
    <w:rsid w:val="00426696"/>
    <w:rsid w:val="0042671D"/>
    <w:rsid w:val="00427090"/>
    <w:rsid w:val="0042787D"/>
    <w:rsid w:val="00432417"/>
    <w:rsid w:val="00433299"/>
    <w:rsid w:val="00436045"/>
    <w:rsid w:val="00436905"/>
    <w:rsid w:val="00437EC4"/>
    <w:rsid w:val="00440E2D"/>
    <w:rsid w:val="00442843"/>
    <w:rsid w:val="00442E01"/>
    <w:rsid w:val="004469D0"/>
    <w:rsid w:val="00447247"/>
    <w:rsid w:val="00451E8E"/>
    <w:rsid w:val="00452D93"/>
    <w:rsid w:val="00454929"/>
    <w:rsid w:val="0045503A"/>
    <w:rsid w:val="00455244"/>
    <w:rsid w:val="0046019F"/>
    <w:rsid w:val="00460589"/>
    <w:rsid w:val="004622EB"/>
    <w:rsid w:val="004640DC"/>
    <w:rsid w:val="0046611B"/>
    <w:rsid w:val="0046668F"/>
    <w:rsid w:val="00472B9E"/>
    <w:rsid w:val="0047660A"/>
    <w:rsid w:val="00480A8D"/>
    <w:rsid w:val="004839D5"/>
    <w:rsid w:val="00492DD9"/>
    <w:rsid w:val="004945CD"/>
    <w:rsid w:val="00496788"/>
    <w:rsid w:val="00496A57"/>
    <w:rsid w:val="00496CD9"/>
    <w:rsid w:val="0049731B"/>
    <w:rsid w:val="004A020E"/>
    <w:rsid w:val="004A287D"/>
    <w:rsid w:val="004A4F74"/>
    <w:rsid w:val="004A52D5"/>
    <w:rsid w:val="004A6692"/>
    <w:rsid w:val="004A6E69"/>
    <w:rsid w:val="004A6F34"/>
    <w:rsid w:val="004A7D9E"/>
    <w:rsid w:val="004B0855"/>
    <w:rsid w:val="004B0967"/>
    <w:rsid w:val="004B0BD6"/>
    <w:rsid w:val="004B0CFD"/>
    <w:rsid w:val="004B1231"/>
    <w:rsid w:val="004B232A"/>
    <w:rsid w:val="004B2F1F"/>
    <w:rsid w:val="004B4206"/>
    <w:rsid w:val="004B683C"/>
    <w:rsid w:val="004B6A03"/>
    <w:rsid w:val="004C0E84"/>
    <w:rsid w:val="004C3908"/>
    <w:rsid w:val="004C5742"/>
    <w:rsid w:val="004C6548"/>
    <w:rsid w:val="004C752F"/>
    <w:rsid w:val="004D2832"/>
    <w:rsid w:val="004D2BAA"/>
    <w:rsid w:val="004D325D"/>
    <w:rsid w:val="004D5C0B"/>
    <w:rsid w:val="004D7024"/>
    <w:rsid w:val="004E0A76"/>
    <w:rsid w:val="004E4C46"/>
    <w:rsid w:val="004E533D"/>
    <w:rsid w:val="004E631E"/>
    <w:rsid w:val="004E70BD"/>
    <w:rsid w:val="004E7B5B"/>
    <w:rsid w:val="004F03CF"/>
    <w:rsid w:val="004F10C3"/>
    <w:rsid w:val="004F28E4"/>
    <w:rsid w:val="004F4F62"/>
    <w:rsid w:val="004F7DDD"/>
    <w:rsid w:val="00501269"/>
    <w:rsid w:val="00501BC5"/>
    <w:rsid w:val="00502885"/>
    <w:rsid w:val="00505717"/>
    <w:rsid w:val="00506B4B"/>
    <w:rsid w:val="005151F8"/>
    <w:rsid w:val="00515D7B"/>
    <w:rsid w:val="0052273E"/>
    <w:rsid w:val="00522920"/>
    <w:rsid w:val="00523213"/>
    <w:rsid w:val="005243AA"/>
    <w:rsid w:val="00524AAE"/>
    <w:rsid w:val="00527503"/>
    <w:rsid w:val="00527EDA"/>
    <w:rsid w:val="0053068C"/>
    <w:rsid w:val="005306BA"/>
    <w:rsid w:val="0053103D"/>
    <w:rsid w:val="00531193"/>
    <w:rsid w:val="0053255E"/>
    <w:rsid w:val="00534D5F"/>
    <w:rsid w:val="00535919"/>
    <w:rsid w:val="00547BDD"/>
    <w:rsid w:val="005543CC"/>
    <w:rsid w:val="00556399"/>
    <w:rsid w:val="00565768"/>
    <w:rsid w:val="0057296A"/>
    <w:rsid w:val="005802A0"/>
    <w:rsid w:val="005810C4"/>
    <w:rsid w:val="0058115F"/>
    <w:rsid w:val="00581E56"/>
    <w:rsid w:val="00583929"/>
    <w:rsid w:val="005849DE"/>
    <w:rsid w:val="00585305"/>
    <w:rsid w:val="0059207D"/>
    <w:rsid w:val="00592468"/>
    <w:rsid w:val="005952AE"/>
    <w:rsid w:val="00597D53"/>
    <w:rsid w:val="005A1CA7"/>
    <w:rsid w:val="005A2384"/>
    <w:rsid w:val="005A2D6F"/>
    <w:rsid w:val="005A404B"/>
    <w:rsid w:val="005A44B8"/>
    <w:rsid w:val="005B3155"/>
    <w:rsid w:val="005C1C42"/>
    <w:rsid w:val="005C3833"/>
    <w:rsid w:val="005C47A9"/>
    <w:rsid w:val="005C774A"/>
    <w:rsid w:val="005D078C"/>
    <w:rsid w:val="005D22E2"/>
    <w:rsid w:val="005D3582"/>
    <w:rsid w:val="005D42DF"/>
    <w:rsid w:val="005D4307"/>
    <w:rsid w:val="005D457B"/>
    <w:rsid w:val="005D546A"/>
    <w:rsid w:val="005D63FE"/>
    <w:rsid w:val="005D7478"/>
    <w:rsid w:val="005E129C"/>
    <w:rsid w:val="005E2651"/>
    <w:rsid w:val="005E57F7"/>
    <w:rsid w:val="005E5B70"/>
    <w:rsid w:val="005E5E82"/>
    <w:rsid w:val="005E786C"/>
    <w:rsid w:val="005F364F"/>
    <w:rsid w:val="006001F8"/>
    <w:rsid w:val="0060183C"/>
    <w:rsid w:val="0060422A"/>
    <w:rsid w:val="00606E05"/>
    <w:rsid w:val="00607288"/>
    <w:rsid w:val="00611330"/>
    <w:rsid w:val="0061231E"/>
    <w:rsid w:val="006131B6"/>
    <w:rsid w:val="00613322"/>
    <w:rsid w:val="00615126"/>
    <w:rsid w:val="00622D7E"/>
    <w:rsid w:val="00624953"/>
    <w:rsid w:val="0062498C"/>
    <w:rsid w:val="00624D91"/>
    <w:rsid w:val="00625AD8"/>
    <w:rsid w:val="0062790F"/>
    <w:rsid w:val="00627A2D"/>
    <w:rsid w:val="006331DA"/>
    <w:rsid w:val="006341AE"/>
    <w:rsid w:val="00634CBA"/>
    <w:rsid w:val="006367A4"/>
    <w:rsid w:val="006369F0"/>
    <w:rsid w:val="00636E58"/>
    <w:rsid w:val="0064184E"/>
    <w:rsid w:val="00642B7F"/>
    <w:rsid w:val="00642F61"/>
    <w:rsid w:val="00643990"/>
    <w:rsid w:val="00644079"/>
    <w:rsid w:val="00644849"/>
    <w:rsid w:val="00645FB8"/>
    <w:rsid w:val="006475C7"/>
    <w:rsid w:val="00650CAC"/>
    <w:rsid w:val="00656E5C"/>
    <w:rsid w:val="00662297"/>
    <w:rsid w:val="00662F04"/>
    <w:rsid w:val="00663BBB"/>
    <w:rsid w:val="006651BE"/>
    <w:rsid w:val="00666F42"/>
    <w:rsid w:val="00667B44"/>
    <w:rsid w:val="00671E5C"/>
    <w:rsid w:val="006727B5"/>
    <w:rsid w:val="00677998"/>
    <w:rsid w:val="006847FD"/>
    <w:rsid w:val="00690D3E"/>
    <w:rsid w:val="00691625"/>
    <w:rsid w:val="00693E15"/>
    <w:rsid w:val="00694302"/>
    <w:rsid w:val="0069578F"/>
    <w:rsid w:val="00695B38"/>
    <w:rsid w:val="006A00B3"/>
    <w:rsid w:val="006A0CC8"/>
    <w:rsid w:val="006A16C5"/>
    <w:rsid w:val="006A7708"/>
    <w:rsid w:val="006A7B04"/>
    <w:rsid w:val="006B1BD1"/>
    <w:rsid w:val="006B26F7"/>
    <w:rsid w:val="006B428C"/>
    <w:rsid w:val="006B44B1"/>
    <w:rsid w:val="006B5546"/>
    <w:rsid w:val="006B5825"/>
    <w:rsid w:val="006B718F"/>
    <w:rsid w:val="006C0F1A"/>
    <w:rsid w:val="006C12D1"/>
    <w:rsid w:val="006C166E"/>
    <w:rsid w:val="006C430A"/>
    <w:rsid w:val="006C57F1"/>
    <w:rsid w:val="006C5A96"/>
    <w:rsid w:val="006C5C5E"/>
    <w:rsid w:val="006C63CD"/>
    <w:rsid w:val="006D13E8"/>
    <w:rsid w:val="006D1A5B"/>
    <w:rsid w:val="006D4CF1"/>
    <w:rsid w:val="006D689D"/>
    <w:rsid w:val="006D7477"/>
    <w:rsid w:val="006E0D1F"/>
    <w:rsid w:val="006E3EB5"/>
    <w:rsid w:val="006E6620"/>
    <w:rsid w:val="006E68EA"/>
    <w:rsid w:val="006E6904"/>
    <w:rsid w:val="006F077C"/>
    <w:rsid w:val="006F08C5"/>
    <w:rsid w:val="006F3DB0"/>
    <w:rsid w:val="006F3DB3"/>
    <w:rsid w:val="006F4A9D"/>
    <w:rsid w:val="006F554B"/>
    <w:rsid w:val="006F6FD7"/>
    <w:rsid w:val="00700FC5"/>
    <w:rsid w:val="00706896"/>
    <w:rsid w:val="00712886"/>
    <w:rsid w:val="00712DD2"/>
    <w:rsid w:val="00714D66"/>
    <w:rsid w:val="00717A40"/>
    <w:rsid w:val="0072145F"/>
    <w:rsid w:val="007218AD"/>
    <w:rsid w:val="00723177"/>
    <w:rsid w:val="00727878"/>
    <w:rsid w:val="007323FC"/>
    <w:rsid w:val="00733E1F"/>
    <w:rsid w:val="00736220"/>
    <w:rsid w:val="007437ED"/>
    <w:rsid w:val="00743F5D"/>
    <w:rsid w:val="00744E15"/>
    <w:rsid w:val="00750E92"/>
    <w:rsid w:val="0075309E"/>
    <w:rsid w:val="0075355B"/>
    <w:rsid w:val="00760510"/>
    <w:rsid w:val="007608A7"/>
    <w:rsid w:val="00761B94"/>
    <w:rsid w:val="00763183"/>
    <w:rsid w:val="00765F6A"/>
    <w:rsid w:val="0076616A"/>
    <w:rsid w:val="00774F75"/>
    <w:rsid w:val="00775ACB"/>
    <w:rsid w:val="00781A52"/>
    <w:rsid w:val="00781D93"/>
    <w:rsid w:val="0079085A"/>
    <w:rsid w:val="00791484"/>
    <w:rsid w:val="00793292"/>
    <w:rsid w:val="007941CF"/>
    <w:rsid w:val="00795BF3"/>
    <w:rsid w:val="007963C2"/>
    <w:rsid w:val="007A0720"/>
    <w:rsid w:val="007A20AC"/>
    <w:rsid w:val="007A489B"/>
    <w:rsid w:val="007A4C9F"/>
    <w:rsid w:val="007A5240"/>
    <w:rsid w:val="007A6217"/>
    <w:rsid w:val="007B0921"/>
    <w:rsid w:val="007B250A"/>
    <w:rsid w:val="007B2D7F"/>
    <w:rsid w:val="007B4492"/>
    <w:rsid w:val="007B60DC"/>
    <w:rsid w:val="007C0768"/>
    <w:rsid w:val="007C1EE5"/>
    <w:rsid w:val="007C2A3A"/>
    <w:rsid w:val="007C3C89"/>
    <w:rsid w:val="007C3FB3"/>
    <w:rsid w:val="007D07BE"/>
    <w:rsid w:val="007D1C5B"/>
    <w:rsid w:val="007D4AB4"/>
    <w:rsid w:val="007D6B27"/>
    <w:rsid w:val="007D772B"/>
    <w:rsid w:val="007E107C"/>
    <w:rsid w:val="007E202E"/>
    <w:rsid w:val="007E438A"/>
    <w:rsid w:val="007E599F"/>
    <w:rsid w:val="007E735D"/>
    <w:rsid w:val="007F0783"/>
    <w:rsid w:val="007F3B14"/>
    <w:rsid w:val="007F4A96"/>
    <w:rsid w:val="007F4B04"/>
    <w:rsid w:val="00803878"/>
    <w:rsid w:val="0080495B"/>
    <w:rsid w:val="00804D0D"/>
    <w:rsid w:val="00805E54"/>
    <w:rsid w:val="00806281"/>
    <w:rsid w:val="0080642D"/>
    <w:rsid w:val="00811541"/>
    <w:rsid w:val="00811AA1"/>
    <w:rsid w:val="00811E58"/>
    <w:rsid w:val="00813EF4"/>
    <w:rsid w:val="0081735D"/>
    <w:rsid w:val="00817E92"/>
    <w:rsid w:val="00821717"/>
    <w:rsid w:val="008231A1"/>
    <w:rsid w:val="00823BAE"/>
    <w:rsid w:val="00823F16"/>
    <w:rsid w:val="00824B48"/>
    <w:rsid w:val="00830EE9"/>
    <w:rsid w:val="008319FD"/>
    <w:rsid w:val="008414BC"/>
    <w:rsid w:val="00841A3D"/>
    <w:rsid w:val="008436C8"/>
    <w:rsid w:val="008449FE"/>
    <w:rsid w:val="00844E4C"/>
    <w:rsid w:val="00844ECC"/>
    <w:rsid w:val="0084545D"/>
    <w:rsid w:val="00851AF3"/>
    <w:rsid w:val="00853382"/>
    <w:rsid w:val="0085408C"/>
    <w:rsid w:val="00856B24"/>
    <w:rsid w:val="0086247F"/>
    <w:rsid w:val="00863092"/>
    <w:rsid w:val="008656B5"/>
    <w:rsid w:val="00867871"/>
    <w:rsid w:val="00870214"/>
    <w:rsid w:val="00870240"/>
    <w:rsid w:val="00873439"/>
    <w:rsid w:val="008739C1"/>
    <w:rsid w:val="008746D7"/>
    <w:rsid w:val="008757A9"/>
    <w:rsid w:val="00875C04"/>
    <w:rsid w:val="00877D9F"/>
    <w:rsid w:val="00881529"/>
    <w:rsid w:val="008817BF"/>
    <w:rsid w:val="00883173"/>
    <w:rsid w:val="0088546E"/>
    <w:rsid w:val="0088775E"/>
    <w:rsid w:val="008935D0"/>
    <w:rsid w:val="00894303"/>
    <w:rsid w:val="008963F9"/>
    <w:rsid w:val="008A4E61"/>
    <w:rsid w:val="008B15B8"/>
    <w:rsid w:val="008B2070"/>
    <w:rsid w:val="008B34FB"/>
    <w:rsid w:val="008C0DBA"/>
    <w:rsid w:val="008C1AAA"/>
    <w:rsid w:val="008C2CC8"/>
    <w:rsid w:val="008D0090"/>
    <w:rsid w:val="008D0C75"/>
    <w:rsid w:val="008D2BE1"/>
    <w:rsid w:val="008D77C3"/>
    <w:rsid w:val="008E0899"/>
    <w:rsid w:val="008E0EC0"/>
    <w:rsid w:val="008E13AA"/>
    <w:rsid w:val="008E25DE"/>
    <w:rsid w:val="008E49C4"/>
    <w:rsid w:val="008E597E"/>
    <w:rsid w:val="008F0E7B"/>
    <w:rsid w:val="008F1003"/>
    <w:rsid w:val="008F6524"/>
    <w:rsid w:val="008F6BB1"/>
    <w:rsid w:val="008F6EDE"/>
    <w:rsid w:val="00900239"/>
    <w:rsid w:val="009014AF"/>
    <w:rsid w:val="0090244D"/>
    <w:rsid w:val="00902D37"/>
    <w:rsid w:val="00904FFF"/>
    <w:rsid w:val="00905099"/>
    <w:rsid w:val="009074C8"/>
    <w:rsid w:val="00910C97"/>
    <w:rsid w:val="00912001"/>
    <w:rsid w:val="009138D9"/>
    <w:rsid w:val="009157CE"/>
    <w:rsid w:val="00915FF2"/>
    <w:rsid w:val="009170CF"/>
    <w:rsid w:val="009178CB"/>
    <w:rsid w:val="0092042D"/>
    <w:rsid w:val="00920765"/>
    <w:rsid w:val="00921057"/>
    <w:rsid w:val="00932256"/>
    <w:rsid w:val="00932A73"/>
    <w:rsid w:val="00935692"/>
    <w:rsid w:val="0093624D"/>
    <w:rsid w:val="00940B61"/>
    <w:rsid w:val="00940DA8"/>
    <w:rsid w:val="00943196"/>
    <w:rsid w:val="009434C4"/>
    <w:rsid w:val="009478D9"/>
    <w:rsid w:val="009479BA"/>
    <w:rsid w:val="00950D93"/>
    <w:rsid w:val="00952579"/>
    <w:rsid w:val="009538D4"/>
    <w:rsid w:val="0095441F"/>
    <w:rsid w:val="0095496F"/>
    <w:rsid w:val="0095600D"/>
    <w:rsid w:val="00957BFA"/>
    <w:rsid w:val="00961247"/>
    <w:rsid w:val="00961D9C"/>
    <w:rsid w:val="00963235"/>
    <w:rsid w:val="009640C0"/>
    <w:rsid w:val="00964CE7"/>
    <w:rsid w:val="009666AD"/>
    <w:rsid w:val="009668A8"/>
    <w:rsid w:val="009678DC"/>
    <w:rsid w:val="00970702"/>
    <w:rsid w:val="00970C91"/>
    <w:rsid w:val="00970E59"/>
    <w:rsid w:val="00976495"/>
    <w:rsid w:val="00977B3B"/>
    <w:rsid w:val="00977BA0"/>
    <w:rsid w:val="009802CD"/>
    <w:rsid w:val="00980E2D"/>
    <w:rsid w:val="009810A9"/>
    <w:rsid w:val="0098130E"/>
    <w:rsid w:val="009828B1"/>
    <w:rsid w:val="0098347C"/>
    <w:rsid w:val="00983B57"/>
    <w:rsid w:val="00983FC3"/>
    <w:rsid w:val="00986314"/>
    <w:rsid w:val="00987F08"/>
    <w:rsid w:val="00990559"/>
    <w:rsid w:val="009914B5"/>
    <w:rsid w:val="00993420"/>
    <w:rsid w:val="00993724"/>
    <w:rsid w:val="00995AA6"/>
    <w:rsid w:val="00997677"/>
    <w:rsid w:val="009A1678"/>
    <w:rsid w:val="009A2936"/>
    <w:rsid w:val="009A357D"/>
    <w:rsid w:val="009A4EB6"/>
    <w:rsid w:val="009B236F"/>
    <w:rsid w:val="009B2FC3"/>
    <w:rsid w:val="009C0C8E"/>
    <w:rsid w:val="009C2ABD"/>
    <w:rsid w:val="009C31AA"/>
    <w:rsid w:val="009C3C6D"/>
    <w:rsid w:val="009C54B0"/>
    <w:rsid w:val="009C6639"/>
    <w:rsid w:val="009D009A"/>
    <w:rsid w:val="009D03D0"/>
    <w:rsid w:val="009D0769"/>
    <w:rsid w:val="009D3502"/>
    <w:rsid w:val="009D357A"/>
    <w:rsid w:val="009D3861"/>
    <w:rsid w:val="009D7D43"/>
    <w:rsid w:val="009E16C6"/>
    <w:rsid w:val="009E2A03"/>
    <w:rsid w:val="009E634B"/>
    <w:rsid w:val="009E7A92"/>
    <w:rsid w:val="009E7C8E"/>
    <w:rsid w:val="009F1A6D"/>
    <w:rsid w:val="00A02856"/>
    <w:rsid w:val="00A03E71"/>
    <w:rsid w:val="00A04C5E"/>
    <w:rsid w:val="00A066FC"/>
    <w:rsid w:val="00A121B1"/>
    <w:rsid w:val="00A12869"/>
    <w:rsid w:val="00A12AFF"/>
    <w:rsid w:val="00A13328"/>
    <w:rsid w:val="00A13C17"/>
    <w:rsid w:val="00A175E2"/>
    <w:rsid w:val="00A23930"/>
    <w:rsid w:val="00A2516B"/>
    <w:rsid w:val="00A25ACF"/>
    <w:rsid w:val="00A3123E"/>
    <w:rsid w:val="00A32359"/>
    <w:rsid w:val="00A33CB3"/>
    <w:rsid w:val="00A36E5A"/>
    <w:rsid w:val="00A37046"/>
    <w:rsid w:val="00A42D56"/>
    <w:rsid w:val="00A464CF"/>
    <w:rsid w:val="00A46ED3"/>
    <w:rsid w:val="00A506E5"/>
    <w:rsid w:val="00A51166"/>
    <w:rsid w:val="00A5119C"/>
    <w:rsid w:val="00A519A6"/>
    <w:rsid w:val="00A51A90"/>
    <w:rsid w:val="00A51C27"/>
    <w:rsid w:val="00A52BA4"/>
    <w:rsid w:val="00A554F2"/>
    <w:rsid w:val="00A56C4D"/>
    <w:rsid w:val="00A60D4E"/>
    <w:rsid w:val="00A61EEE"/>
    <w:rsid w:val="00A62935"/>
    <w:rsid w:val="00A64149"/>
    <w:rsid w:val="00A66E36"/>
    <w:rsid w:val="00A67879"/>
    <w:rsid w:val="00A71827"/>
    <w:rsid w:val="00A724F3"/>
    <w:rsid w:val="00A73010"/>
    <w:rsid w:val="00A734F3"/>
    <w:rsid w:val="00A74419"/>
    <w:rsid w:val="00A74E92"/>
    <w:rsid w:val="00A75E66"/>
    <w:rsid w:val="00A80348"/>
    <w:rsid w:val="00A82549"/>
    <w:rsid w:val="00A859B0"/>
    <w:rsid w:val="00A85AC4"/>
    <w:rsid w:val="00A85D8F"/>
    <w:rsid w:val="00A93C7D"/>
    <w:rsid w:val="00A95D12"/>
    <w:rsid w:val="00A97C08"/>
    <w:rsid w:val="00AA0AAA"/>
    <w:rsid w:val="00AA5DBB"/>
    <w:rsid w:val="00AA68D3"/>
    <w:rsid w:val="00AA69FB"/>
    <w:rsid w:val="00AA7353"/>
    <w:rsid w:val="00AB05F2"/>
    <w:rsid w:val="00AB1718"/>
    <w:rsid w:val="00AB2B16"/>
    <w:rsid w:val="00AB4B5B"/>
    <w:rsid w:val="00AC0398"/>
    <w:rsid w:val="00AC05C1"/>
    <w:rsid w:val="00AC3AD4"/>
    <w:rsid w:val="00AC60B5"/>
    <w:rsid w:val="00AC72B4"/>
    <w:rsid w:val="00AD0C2E"/>
    <w:rsid w:val="00AD1AEC"/>
    <w:rsid w:val="00AD5F1B"/>
    <w:rsid w:val="00AD6732"/>
    <w:rsid w:val="00AD714F"/>
    <w:rsid w:val="00AD77C8"/>
    <w:rsid w:val="00AE0C9E"/>
    <w:rsid w:val="00AE43C5"/>
    <w:rsid w:val="00AF16D0"/>
    <w:rsid w:val="00AF1E6B"/>
    <w:rsid w:val="00AF4C79"/>
    <w:rsid w:val="00AF5EAE"/>
    <w:rsid w:val="00B142FF"/>
    <w:rsid w:val="00B153FB"/>
    <w:rsid w:val="00B1663D"/>
    <w:rsid w:val="00B315D8"/>
    <w:rsid w:val="00B31A66"/>
    <w:rsid w:val="00B31AF8"/>
    <w:rsid w:val="00B31C53"/>
    <w:rsid w:val="00B35395"/>
    <w:rsid w:val="00B358F5"/>
    <w:rsid w:val="00B36936"/>
    <w:rsid w:val="00B41F73"/>
    <w:rsid w:val="00B4579A"/>
    <w:rsid w:val="00B51A02"/>
    <w:rsid w:val="00B52000"/>
    <w:rsid w:val="00B5263B"/>
    <w:rsid w:val="00B54235"/>
    <w:rsid w:val="00B55D40"/>
    <w:rsid w:val="00B5746A"/>
    <w:rsid w:val="00B57503"/>
    <w:rsid w:val="00B616D2"/>
    <w:rsid w:val="00B64375"/>
    <w:rsid w:val="00B64CAD"/>
    <w:rsid w:val="00B656A5"/>
    <w:rsid w:val="00B6710E"/>
    <w:rsid w:val="00B72E15"/>
    <w:rsid w:val="00B7373E"/>
    <w:rsid w:val="00B73873"/>
    <w:rsid w:val="00B74E80"/>
    <w:rsid w:val="00B75C84"/>
    <w:rsid w:val="00B801C7"/>
    <w:rsid w:val="00B81CDE"/>
    <w:rsid w:val="00B82033"/>
    <w:rsid w:val="00B828FC"/>
    <w:rsid w:val="00B84271"/>
    <w:rsid w:val="00B84AA6"/>
    <w:rsid w:val="00B86D1C"/>
    <w:rsid w:val="00B90B10"/>
    <w:rsid w:val="00B90F21"/>
    <w:rsid w:val="00B90FC2"/>
    <w:rsid w:val="00B9262F"/>
    <w:rsid w:val="00B92E86"/>
    <w:rsid w:val="00B949A6"/>
    <w:rsid w:val="00B94BA2"/>
    <w:rsid w:val="00B96F54"/>
    <w:rsid w:val="00B9729B"/>
    <w:rsid w:val="00B9735C"/>
    <w:rsid w:val="00B97AB1"/>
    <w:rsid w:val="00BA060C"/>
    <w:rsid w:val="00BA0E5B"/>
    <w:rsid w:val="00BA374D"/>
    <w:rsid w:val="00BA3B25"/>
    <w:rsid w:val="00BA3D8B"/>
    <w:rsid w:val="00BA77AF"/>
    <w:rsid w:val="00BA79FE"/>
    <w:rsid w:val="00BB1AA8"/>
    <w:rsid w:val="00BB1B94"/>
    <w:rsid w:val="00BB1CF1"/>
    <w:rsid w:val="00BB433F"/>
    <w:rsid w:val="00BB7250"/>
    <w:rsid w:val="00BC0635"/>
    <w:rsid w:val="00BC4482"/>
    <w:rsid w:val="00BC5FD6"/>
    <w:rsid w:val="00BD3B5B"/>
    <w:rsid w:val="00BD4BD2"/>
    <w:rsid w:val="00BE2301"/>
    <w:rsid w:val="00BE24F2"/>
    <w:rsid w:val="00BE2AAD"/>
    <w:rsid w:val="00BE509D"/>
    <w:rsid w:val="00BE5AB1"/>
    <w:rsid w:val="00BF3A31"/>
    <w:rsid w:val="00BF3FF0"/>
    <w:rsid w:val="00BF55EC"/>
    <w:rsid w:val="00BF603B"/>
    <w:rsid w:val="00BF6778"/>
    <w:rsid w:val="00BF742A"/>
    <w:rsid w:val="00BF7477"/>
    <w:rsid w:val="00C04D51"/>
    <w:rsid w:val="00C04F36"/>
    <w:rsid w:val="00C05AE9"/>
    <w:rsid w:val="00C217EF"/>
    <w:rsid w:val="00C21917"/>
    <w:rsid w:val="00C25EF5"/>
    <w:rsid w:val="00C26ED9"/>
    <w:rsid w:val="00C27E55"/>
    <w:rsid w:val="00C31347"/>
    <w:rsid w:val="00C31CD5"/>
    <w:rsid w:val="00C32DC6"/>
    <w:rsid w:val="00C32E06"/>
    <w:rsid w:val="00C33028"/>
    <w:rsid w:val="00C35C57"/>
    <w:rsid w:val="00C426DD"/>
    <w:rsid w:val="00C42D2A"/>
    <w:rsid w:val="00C430C1"/>
    <w:rsid w:val="00C457B2"/>
    <w:rsid w:val="00C45FC8"/>
    <w:rsid w:val="00C54D6F"/>
    <w:rsid w:val="00C553A6"/>
    <w:rsid w:val="00C564E5"/>
    <w:rsid w:val="00C609A4"/>
    <w:rsid w:val="00C61790"/>
    <w:rsid w:val="00C62FCE"/>
    <w:rsid w:val="00C6436D"/>
    <w:rsid w:val="00C64BDC"/>
    <w:rsid w:val="00C70270"/>
    <w:rsid w:val="00C70FCA"/>
    <w:rsid w:val="00C71C59"/>
    <w:rsid w:val="00C74EE1"/>
    <w:rsid w:val="00C76CD7"/>
    <w:rsid w:val="00C77229"/>
    <w:rsid w:val="00C77A37"/>
    <w:rsid w:val="00C86AC4"/>
    <w:rsid w:val="00C9015B"/>
    <w:rsid w:val="00C92D04"/>
    <w:rsid w:val="00C933F5"/>
    <w:rsid w:val="00C959C1"/>
    <w:rsid w:val="00CA0DFB"/>
    <w:rsid w:val="00CA237E"/>
    <w:rsid w:val="00CA33F0"/>
    <w:rsid w:val="00CA4728"/>
    <w:rsid w:val="00CA7E42"/>
    <w:rsid w:val="00CB11BA"/>
    <w:rsid w:val="00CB33BE"/>
    <w:rsid w:val="00CB40D6"/>
    <w:rsid w:val="00CB4DD2"/>
    <w:rsid w:val="00CB5691"/>
    <w:rsid w:val="00CB64EA"/>
    <w:rsid w:val="00CB6F75"/>
    <w:rsid w:val="00CC240F"/>
    <w:rsid w:val="00CC2AA3"/>
    <w:rsid w:val="00CC3127"/>
    <w:rsid w:val="00CC3811"/>
    <w:rsid w:val="00CC3F5B"/>
    <w:rsid w:val="00CD0CA9"/>
    <w:rsid w:val="00CD23BB"/>
    <w:rsid w:val="00CD25F7"/>
    <w:rsid w:val="00CD45E1"/>
    <w:rsid w:val="00CD60EA"/>
    <w:rsid w:val="00CE4196"/>
    <w:rsid w:val="00CE7012"/>
    <w:rsid w:val="00CF0FE2"/>
    <w:rsid w:val="00CF37C7"/>
    <w:rsid w:val="00CF48A2"/>
    <w:rsid w:val="00CF668E"/>
    <w:rsid w:val="00CF76B8"/>
    <w:rsid w:val="00D00E97"/>
    <w:rsid w:val="00D00F4D"/>
    <w:rsid w:val="00D04646"/>
    <w:rsid w:val="00D05FF7"/>
    <w:rsid w:val="00D06361"/>
    <w:rsid w:val="00D0701C"/>
    <w:rsid w:val="00D107E4"/>
    <w:rsid w:val="00D11FEF"/>
    <w:rsid w:val="00D13E14"/>
    <w:rsid w:val="00D144AB"/>
    <w:rsid w:val="00D172E8"/>
    <w:rsid w:val="00D222B4"/>
    <w:rsid w:val="00D24222"/>
    <w:rsid w:val="00D2482C"/>
    <w:rsid w:val="00D24C0A"/>
    <w:rsid w:val="00D272E2"/>
    <w:rsid w:val="00D30817"/>
    <w:rsid w:val="00D30F19"/>
    <w:rsid w:val="00D31E76"/>
    <w:rsid w:val="00D31F3A"/>
    <w:rsid w:val="00D36CCB"/>
    <w:rsid w:val="00D373E8"/>
    <w:rsid w:val="00D3747A"/>
    <w:rsid w:val="00D40FD4"/>
    <w:rsid w:val="00D46F61"/>
    <w:rsid w:val="00D47BD0"/>
    <w:rsid w:val="00D528D9"/>
    <w:rsid w:val="00D53325"/>
    <w:rsid w:val="00D53D6B"/>
    <w:rsid w:val="00D55E6C"/>
    <w:rsid w:val="00D56840"/>
    <w:rsid w:val="00D57493"/>
    <w:rsid w:val="00D60638"/>
    <w:rsid w:val="00D61C1F"/>
    <w:rsid w:val="00D630B8"/>
    <w:rsid w:val="00D651E3"/>
    <w:rsid w:val="00D65337"/>
    <w:rsid w:val="00D703ED"/>
    <w:rsid w:val="00D70F02"/>
    <w:rsid w:val="00D73072"/>
    <w:rsid w:val="00D73CB0"/>
    <w:rsid w:val="00D73F54"/>
    <w:rsid w:val="00D769BD"/>
    <w:rsid w:val="00D76B2E"/>
    <w:rsid w:val="00D77D25"/>
    <w:rsid w:val="00D801C1"/>
    <w:rsid w:val="00D819BA"/>
    <w:rsid w:val="00D83C26"/>
    <w:rsid w:val="00D866DC"/>
    <w:rsid w:val="00D933ED"/>
    <w:rsid w:val="00D95D52"/>
    <w:rsid w:val="00D96CE5"/>
    <w:rsid w:val="00DA0566"/>
    <w:rsid w:val="00DA1304"/>
    <w:rsid w:val="00DA2D35"/>
    <w:rsid w:val="00DA44EB"/>
    <w:rsid w:val="00DA7130"/>
    <w:rsid w:val="00DA753C"/>
    <w:rsid w:val="00DB06FE"/>
    <w:rsid w:val="00DB0EA4"/>
    <w:rsid w:val="00DB11C6"/>
    <w:rsid w:val="00DB2D84"/>
    <w:rsid w:val="00DB561D"/>
    <w:rsid w:val="00DB79B9"/>
    <w:rsid w:val="00DC1980"/>
    <w:rsid w:val="00DC1B0F"/>
    <w:rsid w:val="00DC23F1"/>
    <w:rsid w:val="00DD01CE"/>
    <w:rsid w:val="00DD09F9"/>
    <w:rsid w:val="00DD501C"/>
    <w:rsid w:val="00DD56B1"/>
    <w:rsid w:val="00DD5E9A"/>
    <w:rsid w:val="00DD6E20"/>
    <w:rsid w:val="00DD7401"/>
    <w:rsid w:val="00DE05FD"/>
    <w:rsid w:val="00DE06B3"/>
    <w:rsid w:val="00DE2C0C"/>
    <w:rsid w:val="00DE2FD4"/>
    <w:rsid w:val="00DE4755"/>
    <w:rsid w:val="00DE6034"/>
    <w:rsid w:val="00E04B7C"/>
    <w:rsid w:val="00E1108A"/>
    <w:rsid w:val="00E1335F"/>
    <w:rsid w:val="00E15F0A"/>
    <w:rsid w:val="00E17FDB"/>
    <w:rsid w:val="00E2233A"/>
    <w:rsid w:val="00E25C35"/>
    <w:rsid w:val="00E265A3"/>
    <w:rsid w:val="00E33B8F"/>
    <w:rsid w:val="00E42D4A"/>
    <w:rsid w:val="00E430FD"/>
    <w:rsid w:val="00E43267"/>
    <w:rsid w:val="00E46DAA"/>
    <w:rsid w:val="00E47DE4"/>
    <w:rsid w:val="00E51391"/>
    <w:rsid w:val="00E5353C"/>
    <w:rsid w:val="00E57CAB"/>
    <w:rsid w:val="00E60958"/>
    <w:rsid w:val="00E639AD"/>
    <w:rsid w:val="00E64FB6"/>
    <w:rsid w:val="00E65A2D"/>
    <w:rsid w:val="00E73BED"/>
    <w:rsid w:val="00E73D3F"/>
    <w:rsid w:val="00E74BBE"/>
    <w:rsid w:val="00E75E3A"/>
    <w:rsid w:val="00E77714"/>
    <w:rsid w:val="00E80796"/>
    <w:rsid w:val="00E80DFC"/>
    <w:rsid w:val="00E82D1E"/>
    <w:rsid w:val="00E8617E"/>
    <w:rsid w:val="00E86866"/>
    <w:rsid w:val="00E8710E"/>
    <w:rsid w:val="00E90E91"/>
    <w:rsid w:val="00E90FAC"/>
    <w:rsid w:val="00E91837"/>
    <w:rsid w:val="00E923D9"/>
    <w:rsid w:val="00E92DA5"/>
    <w:rsid w:val="00E95BB1"/>
    <w:rsid w:val="00EA141D"/>
    <w:rsid w:val="00EA1B3A"/>
    <w:rsid w:val="00EA4BE4"/>
    <w:rsid w:val="00EA4F88"/>
    <w:rsid w:val="00EB0A68"/>
    <w:rsid w:val="00EB130A"/>
    <w:rsid w:val="00EB4791"/>
    <w:rsid w:val="00EC004F"/>
    <w:rsid w:val="00EC17D2"/>
    <w:rsid w:val="00EC5AA4"/>
    <w:rsid w:val="00EC78DA"/>
    <w:rsid w:val="00EC7ED0"/>
    <w:rsid w:val="00ED0B16"/>
    <w:rsid w:val="00ED3073"/>
    <w:rsid w:val="00ED3EF5"/>
    <w:rsid w:val="00ED5049"/>
    <w:rsid w:val="00ED6069"/>
    <w:rsid w:val="00ED60BC"/>
    <w:rsid w:val="00ED60EA"/>
    <w:rsid w:val="00EE19EC"/>
    <w:rsid w:val="00EE1C09"/>
    <w:rsid w:val="00EE58BF"/>
    <w:rsid w:val="00EE6297"/>
    <w:rsid w:val="00EE62A9"/>
    <w:rsid w:val="00EE72EC"/>
    <w:rsid w:val="00EF1E11"/>
    <w:rsid w:val="00EF20AF"/>
    <w:rsid w:val="00EF371F"/>
    <w:rsid w:val="00EF37BB"/>
    <w:rsid w:val="00EF4805"/>
    <w:rsid w:val="00EF59BC"/>
    <w:rsid w:val="00EF5D55"/>
    <w:rsid w:val="00EF6284"/>
    <w:rsid w:val="00EF6B45"/>
    <w:rsid w:val="00F00A01"/>
    <w:rsid w:val="00F041D5"/>
    <w:rsid w:val="00F0507D"/>
    <w:rsid w:val="00F05B0B"/>
    <w:rsid w:val="00F07851"/>
    <w:rsid w:val="00F10202"/>
    <w:rsid w:val="00F14AA2"/>
    <w:rsid w:val="00F1569D"/>
    <w:rsid w:val="00F16D4A"/>
    <w:rsid w:val="00F17457"/>
    <w:rsid w:val="00F17B43"/>
    <w:rsid w:val="00F20E77"/>
    <w:rsid w:val="00F22CEB"/>
    <w:rsid w:val="00F231AF"/>
    <w:rsid w:val="00F2327B"/>
    <w:rsid w:val="00F248FA"/>
    <w:rsid w:val="00F2516B"/>
    <w:rsid w:val="00F25539"/>
    <w:rsid w:val="00F25575"/>
    <w:rsid w:val="00F263BF"/>
    <w:rsid w:val="00F274D6"/>
    <w:rsid w:val="00F279CC"/>
    <w:rsid w:val="00F340D2"/>
    <w:rsid w:val="00F42D77"/>
    <w:rsid w:val="00F46A74"/>
    <w:rsid w:val="00F50C1F"/>
    <w:rsid w:val="00F54468"/>
    <w:rsid w:val="00F5461D"/>
    <w:rsid w:val="00F55C5D"/>
    <w:rsid w:val="00F567E0"/>
    <w:rsid w:val="00F63D6D"/>
    <w:rsid w:val="00F6431F"/>
    <w:rsid w:val="00F71089"/>
    <w:rsid w:val="00F71215"/>
    <w:rsid w:val="00F7284E"/>
    <w:rsid w:val="00F73E69"/>
    <w:rsid w:val="00F74299"/>
    <w:rsid w:val="00F83B10"/>
    <w:rsid w:val="00F85BD3"/>
    <w:rsid w:val="00F860EC"/>
    <w:rsid w:val="00F8725A"/>
    <w:rsid w:val="00F9154F"/>
    <w:rsid w:val="00F942A5"/>
    <w:rsid w:val="00F9461A"/>
    <w:rsid w:val="00F95257"/>
    <w:rsid w:val="00F95384"/>
    <w:rsid w:val="00F966DD"/>
    <w:rsid w:val="00FA0A57"/>
    <w:rsid w:val="00FA16D9"/>
    <w:rsid w:val="00FA33D3"/>
    <w:rsid w:val="00FA3A86"/>
    <w:rsid w:val="00FA6970"/>
    <w:rsid w:val="00FA7497"/>
    <w:rsid w:val="00FB45AA"/>
    <w:rsid w:val="00FB79D4"/>
    <w:rsid w:val="00FC19E1"/>
    <w:rsid w:val="00FC717F"/>
    <w:rsid w:val="00FC737B"/>
    <w:rsid w:val="00FD02C4"/>
    <w:rsid w:val="00FD247E"/>
    <w:rsid w:val="00FD4CBA"/>
    <w:rsid w:val="00FD657F"/>
    <w:rsid w:val="00FE2442"/>
    <w:rsid w:val="00FE40F9"/>
    <w:rsid w:val="00FE4461"/>
    <w:rsid w:val="00FE5616"/>
    <w:rsid w:val="00FE5769"/>
    <w:rsid w:val="00FE78F5"/>
    <w:rsid w:val="00FF0A10"/>
    <w:rsid w:val="00FF0FB4"/>
    <w:rsid w:val="00FF59BB"/>
    <w:rsid w:val="00FF5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995C5F"/>
  <w15:docId w15:val="{F35D22E5-D95C-4007-A744-6597DC49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25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51D"/>
    <w:rPr>
      <w:sz w:val="20"/>
      <w:szCs w:val="20"/>
    </w:rPr>
  </w:style>
  <w:style w:type="character" w:styleId="FootnoteReference">
    <w:name w:val="footnote reference"/>
    <w:basedOn w:val="DefaultParagraphFont"/>
    <w:uiPriority w:val="99"/>
    <w:semiHidden/>
    <w:unhideWhenUsed/>
    <w:rsid w:val="0022251D"/>
    <w:rPr>
      <w:vertAlign w:val="superscript"/>
    </w:rPr>
  </w:style>
  <w:style w:type="paragraph" w:styleId="ListParagraph">
    <w:name w:val="List Paragraph"/>
    <w:basedOn w:val="Normal"/>
    <w:uiPriority w:val="34"/>
    <w:qFormat/>
    <w:rsid w:val="007A489B"/>
    <w:pPr>
      <w:ind w:left="720"/>
      <w:contextualSpacing/>
    </w:pPr>
  </w:style>
  <w:style w:type="paragraph" w:styleId="EndnoteText">
    <w:name w:val="endnote text"/>
    <w:basedOn w:val="Normal"/>
    <w:link w:val="EndnoteTextChar"/>
    <w:uiPriority w:val="99"/>
    <w:unhideWhenUsed/>
    <w:rsid w:val="00C457B2"/>
    <w:pPr>
      <w:spacing w:after="0" w:line="240" w:lineRule="auto"/>
    </w:pPr>
    <w:rPr>
      <w:sz w:val="20"/>
      <w:szCs w:val="20"/>
    </w:rPr>
  </w:style>
  <w:style w:type="character" w:customStyle="1" w:styleId="EndnoteTextChar">
    <w:name w:val="Endnote Text Char"/>
    <w:basedOn w:val="DefaultParagraphFont"/>
    <w:link w:val="EndnoteText"/>
    <w:uiPriority w:val="99"/>
    <w:rsid w:val="00C457B2"/>
    <w:rPr>
      <w:sz w:val="20"/>
      <w:szCs w:val="20"/>
    </w:rPr>
  </w:style>
  <w:style w:type="character" w:styleId="EndnoteReference">
    <w:name w:val="endnote reference"/>
    <w:basedOn w:val="DefaultParagraphFont"/>
    <w:uiPriority w:val="99"/>
    <w:semiHidden/>
    <w:unhideWhenUsed/>
    <w:rsid w:val="00C457B2"/>
    <w:rPr>
      <w:vertAlign w:val="superscript"/>
    </w:rPr>
  </w:style>
  <w:style w:type="paragraph" w:styleId="Header">
    <w:name w:val="header"/>
    <w:basedOn w:val="Normal"/>
    <w:link w:val="HeaderChar"/>
    <w:uiPriority w:val="99"/>
    <w:unhideWhenUsed/>
    <w:rsid w:val="00E2233A"/>
    <w:pPr>
      <w:tabs>
        <w:tab w:val="center" w:pos="4703"/>
        <w:tab w:val="right" w:pos="9406"/>
      </w:tabs>
      <w:spacing w:after="0" w:line="240" w:lineRule="auto"/>
    </w:pPr>
  </w:style>
  <w:style w:type="character" w:customStyle="1" w:styleId="HeaderChar">
    <w:name w:val="Header Char"/>
    <w:basedOn w:val="DefaultParagraphFont"/>
    <w:link w:val="Header"/>
    <w:uiPriority w:val="99"/>
    <w:rsid w:val="00E2233A"/>
  </w:style>
  <w:style w:type="paragraph" w:styleId="Footer">
    <w:name w:val="footer"/>
    <w:basedOn w:val="Normal"/>
    <w:link w:val="FooterChar"/>
    <w:uiPriority w:val="99"/>
    <w:unhideWhenUsed/>
    <w:rsid w:val="00E2233A"/>
    <w:pPr>
      <w:tabs>
        <w:tab w:val="center" w:pos="4703"/>
        <w:tab w:val="right" w:pos="9406"/>
      </w:tabs>
      <w:spacing w:after="0" w:line="240" w:lineRule="auto"/>
    </w:pPr>
  </w:style>
  <w:style w:type="character" w:customStyle="1" w:styleId="FooterChar">
    <w:name w:val="Footer Char"/>
    <w:basedOn w:val="DefaultParagraphFont"/>
    <w:link w:val="Footer"/>
    <w:uiPriority w:val="99"/>
    <w:rsid w:val="00E2233A"/>
  </w:style>
  <w:style w:type="character" w:styleId="Hyperlink">
    <w:name w:val="Hyperlink"/>
    <w:basedOn w:val="DefaultParagraphFont"/>
    <w:uiPriority w:val="99"/>
    <w:unhideWhenUsed/>
    <w:rsid w:val="002924E4"/>
    <w:rPr>
      <w:color w:val="0000FF" w:themeColor="hyperlink"/>
      <w:u w:val="single"/>
    </w:rPr>
  </w:style>
  <w:style w:type="paragraph" w:styleId="NoSpacing">
    <w:name w:val="No Spacing"/>
    <w:uiPriority w:val="1"/>
    <w:qFormat/>
    <w:rsid w:val="002924E4"/>
    <w:pPr>
      <w:spacing w:after="0" w:line="240" w:lineRule="auto"/>
    </w:pPr>
  </w:style>
  <w:style w:type="paragraph" w:styleId="BalloonText">
    <w:name w:val="Balloon Text"/>
    <w:basedOn w:val="Normal"/>
    <w:link w:val="BalloonTextChar"/>
    <w:uiPriority w:val="99"/>
    <w:semiHidden/>
    <w:unhideWhenUsed/>
    <w:rsid w:val="00505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717"/>
    <w:rPr>
      <w:rFonts w:ascii="Segoe UI" w:hAnsi="Segoe UI" w:cs="Segoe UI"/>
      <w:sz w:val="18"/>
      <w:szCs w:val="18"/>
    </w:rPr>
  </w:style>
  <w:style w:type="character" w:styleId="PageNumber">
    <w:name w:val="page number"/>
    <w:basedOn w:val="DefaultParagraphFont"/>
    <w:uiPriority w:val="99"/>
    <w:semiHidden/>
    <w:unhideWhenUsed/>
    <w:rsid w:val="00592468"/>
  </w:style>
  <w:style w:type="character" w:styleId="CommentReference">
    <w:name w:val="annotation reference"/>
    <w:basedOn w:val="DefaultParagraphFont"/>
    <w:uiPriority w:val="99"/>
    <w:semiHidden/>
    <w:unhideWhenUsed/>
    <w:rsid w:val="00030054"/>
    <w:rPr>
      <w:sz w:val="18"/>
      <w:szCs w:val="18"/>
    </w:rPr>
  </w:style>
  <w:style w:type="paragraph" w:styleId="CommentText">
    <w:name w:val="annotation text"/>
    <w:basedOn w:val="Normal"/>
    <w:link w:val="CommentTextChar"/>
    <w:uiPriority w:val="99"/>
    <w:semiHidden/>
    <w:unhideWhenUsed/>
    <w:rsid w:val="00030054"/>
    <w:pPr>
      <w:spacing w:line="240" w:lineRule="auto"/>
    </w:pPr>
    <w:rPr>
      <w:sz w:val="24"/>
      <w:szCs w:val="24"/>
    </w:rPr>
  </w:style>
  <w:style w:type="character" w:customStyle="1" w:styleId="CommentTextChar">
    <w:name w:val="Comment Text Char"/>
    <w:basedOn w:val="DefaultParagraphFont"/>
    <w:link w:val="CommentText"/>
    <w:uiPriority w:val="99"/>
    <w:semiHidden/>
    <w:rsid w:val="00030054"/>
    <w:rPr>
      <w:sz w:val="24"/>
      <w:szCs w:val="24"/>
    </w:rPr>
  </w:style>
  <w:style w:type="paragraph" w:styleId="CommentSubject">
    <w:name w:val="annotation subject"/>
    <w:basedOn w:val="CommentText"/>
    <w:next w:val="CommentText"/>
    <w:link w:val="CommentSubjectChar"/>
    <w:uiPriority w:val="99"/>
    <w:semiHidden/>
    <w:unhideWhenUsed/>
    <w:rsid w:val="00030054"/>
    <w:rPr>
      <w:b/>
      <w:bCs/>
      <w:sz w:val="20"/>
      <w:szCs w:val="20"/>
    </w:rPr>
  </w:style>
  <w:style w:type="character" w:customStyle="1" w:styleId="CommentSubjectChar">
    <w:name w:val="Comment Subject Char"/>
    <w:basedOn w:val="CommentTextChar"/>
    <w:link w:val="CommentSubject"/>
    <w:uiPriority w:val="99"/>
    <w:semiHidden/>
    <w:rsid w:val="00030054"/>
    <w:rPr>
      <w:b/>
      <w:bCs/>
      <w:sz w:val="20"/>
      <w:szCs w:val="20"/>
    </w:rPr>
  </w:style>
  <w:style w:type="paragraph" w:styleId="Revision">
    <w:name w:val="Revision"/>
    <w:hidden/>
    <w:uiPriority w:val="99"/>
    <w:semiHidden/>
    <w:rsid w:val="00030054"/>
    <w:pPr>
      <w:spacing w:after="0" w:line="240" w:lineRule="auto"/>
    </w:pPr>
  </w:style>
  <w:style w:type="character" w:styleId="FollowedHyperlink">
    <w:name w:val="FollowedHyperlink"/>
    <w:basedOn w:val="DefaultParagraphFont"/>
    <w:uiPriority w:val="99"/>
    <w:semiHidden/>
    <w:unhideWhenUsed/>
    <w:rsid w:val="001624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110510">
      <w:bodyDiv w:val="1"/>
      <w:marLeft w:val="0"/>
      <w:marRight w:val="0"/>
      <w:marTop w:val="0"/>
      <w:marBottom w:val="0"/>
      <w:divBdr>
        <w:top w:val="none" w:sz="0" w:space="0" w:color="auto"/>
        <w:left w:val="none" w:sz="0" w:space="0" w:color="auto"/>
        <w:bottom w:val="none" w:sz="0" w:space="0" w:color="auto"/>
        <w:right w:val="none" w:sz="0" w:space="0" w:color="auto"/>
      </w:divBdr>
    </w:div>
    <w:div w:id="803353975">
      <w:bodyDiv w:val="1"/>
      <w:marLeft w:val="0"/>
      <w:marRight w:val="0"/>
      <w:marTop w:val="0"/>
      <w:marBottom w:val="0"/>
      <w:divBdr>
        <w:top w:val="none" w:sz="0" w:space="0" w:color="auto"/>
        <w:left w:val="none" w:sz="0" w:space="0" w:color="auto"/>
        <w:bottom w:val="none" w:sz="0" w:space="0" w:color="auto"/>
        <w:right w:val="none" w:sz="0" w:space="0" w:color="auto"/>
      </w:divBdr>
    </w:div>
    <w:div w:id="1083260126">
      <w:bodyDiv w:val="1"/>
      <w:marLeft w:val="0"/>
      <w:marRight w:val="0"/>
      <w:marTop w:val="0"/>
      <w:marBottom w:val="0"/>
      <w:divBdr>
        <w:top w:val="none" w:sz="0" w:space="0" w:color="auto"/>
        <w:left w:val="none" w:sz="0" w:space="0" w:color="auto"/>
        <w:bottom w:val="none" w:sz="0" w:space="0" w:color="auto"/>
        <w:right w:val="none" w:sz="0" w:space="0" w:color="auto"/>
      </w:divBdr>
    </w:div>
    <w:div w:id="1130318480">
      <w:bodyDiv w:val="1"/>
      <w:marLeft w:val="0"/>
      <w:marRight w:val="0"/>
      <w:marTop w:val="0"/>
      <w:marBottom w:val="0"/>
      <w:divBdr>
        <w:top w:val="none" w:sz="0" w:space="0" w:color="auto"/>
        <w:left w:val="none" w:sz="0" w:space="0" w:color="auto"/>
        <w:bottom w:val="none" w:sz="0" w:space="0" w:color="auto"/>
        <w:right w:val="none" w:sz="0" w:space="0" w:color="auto"/>
      </w:divBdr>
    </w:div>
    <w:div w:id="1276906908">
      <w:bodyDiv w:val="1"/>
      <w:marLeft w:val="0"/>
      <w:marRight w:val="0"/>
      <w:marTop w:val="0"/>
      <w:marBottom w:val="0"/>
      <w:divBdr>
        <w:top w:val="none" w:sz="0" w:space="0" w:color="auto"/>
        <w:left w:val="none" w:sz="0" w:space="0" w:color="auto"/>
        <w:bottom w:val="none" w:sz="0" w:space="0" w:color="auto"/>
        <w:right w:val="none" w:sz="0" w:space="0" w:color="auto"/>
      </w:divBdr>
    </w:div>
    <w:div w:id="1884515177">
      <w:bodyDiv w:val="1"/>
      <w:marLeft w:val="0"/>
      <w:marRight w:val="0"/>
      <w:marTop w:val="0"/>
      <w:marBottom w:val="0"/>
      <w:divBdr>
        <w:top w:val="none" w:sz="0" w:space="0" w:color="auto"/>
        <w:left w:val="none" w:sz="0" w:space="0" w:color="auto"/>
        <w:bottom w:val="none" w:sz="0" w:space="0" w:color="auto"/>
        <w:right w:val="none" w:sz="0" w:space="0" w:color="auto"/>
      </w:divBdr>
    </w:div>
    <w:div w:id="200285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endnotes.xml.rels><?xml version="1.0" encoding="UTF-8" standalone="yes"?>
<Relationships xmlns="http://schemas.openxmlformats.org/package/2006/relationships"><Relationship Id="rId1" Type="http://schemas.openxmlformats.org/officeDocument/2006/relationships/hyperlink" Target="http://contemporarycondition.blogspot.de/2017/07/rhetoric-fascism-and-planet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F7D1C-0F20-4A01-BE38-2FC45170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30</Pages>
  <Words>7297</Words>
  <Characters>41594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Nidesh Lawtoo</dc:creator>
  <cp:lastModifiedBy>Nidesh Lawtoo</cp:lastModifiedBy>
  <cp:revision>6</cp:revision>
  <cp:lastPrinted>2017-10-18T02:09:00Z</cp:lastPrinted>
  <dcterms:created xsi:type="dcterms:W3CDTF">2017-11-12T17:00:00Z</dcterms:created>
  <dcterms:modified xsi:type="dcterms:W3CDTF">2017-11-13T14:08:00Z</dcterms:modified>
</cp:coreProperties>
</file>